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3B1F" w14:textId="77777777" w:rsidR="00E26AC0" w:rsidRDefault="00E26AC0" w:rsidP="00EA2EBF">
      <w:pPr>
        <w:spacing w:after="0" w:line="240" w:lineRule="auto"/>
        <w:jc w:val="both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pl-PL"/>
        </w:rPr>
      </w:pPr>
    </w:p>
    <w:p w14:paraId="1375FF43" w14:textId="77777777" w:rsidR="00E26AC0" w:rsidRPr="0052276F" w:rsidRDefault="00E26AC0" w:rsidP="00E26AC0">
      <w:pPr>
        <w:spacing w:after="0" w:line="240" w:lineRule="auto"/>
        <w:ind w:right="-142"/>
        <w:rPr>
          <w:rFonts w:asciiTheme="majorHAnsi" w:eastAsia="Times New Roman" w:hAnsiTheme="majorHAnsi" w:cs="Times New Roman"/>
          <w:sz w:val="50"/>
          <w:szCs w:val="48"/>
          <w:lang w:eastAsia="pl-PL"/>
        </w:rPr>
      </w:pPr>
      <w:r w:rsidRPr="006F0CEF">
        <w:rPr>
          <w:rFonts w:asciiTheme="majorHAnsi" w:eastAsia="Times New Roman" w:hAnsiTheme="majorHAnsi" w:cs="Arial"/>
          <w:b/>
          <w:bCs/>
          <w:color w:val="000000"/>
          <w:sz w:val="50"/>
          <w:szCs w:val="48"/>
          <w:lang w:eastAsia="pl-PL"/>
        </w:rPr>
        <w:t xml:space="preserve">ANKIETA CERTYFIKACYJNA. Część </w:t>
      </w:r>
      <w:r>
        <w:rPr>
          <w:rFonts w:asciiTheme="majorHAnsi" w:eastAsia="Times New Roman" w:hAnsiTheme="majorHAnsi" w:cs="Arial"/>
          <w:b/>
          <w:bCs/>
          <w:color w:val="000000"/>
          <w:sz w:val="50"/>
          <w:szCs w:val="48"/>
          <w:lang w:eastAsia="pl-PL"/>
        </w:rPr>
        <w:t xml:space="preserve">B </w:t>
      </w:r>
      <w:r w:rsidRPr="0052276F">
        <w:rPr>
          <w:rFonts w:asciiTheme="majorHAnsi" w:eastAsia="Times New Roman" w:hAnsiTheme="majorHAnsi" w:cs="Arial"/>
          <w:sz w:val="44"/>
          <w:szCs w:val="44"/>
          <w:lang w:eastAsia="pl-PL"/>
        </w:rPr>
        <w:t>(wzór)</w:t>
      </w:r>
    </w:p>
    <w:p w14:paraId="30CE6F81" w14:textId="77777777" w:rsidR="00E26AC0" w:rsidRDefault="00E26AC0" w:rsidP="00EA2EBF">
      <w:pPr>
        <w:spacing w:after="0" w:line="240" w:lineRule="auto"/>
        <w:jc w:val="both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pl-PL"/>
        </w:rPr>
      </w:pPr>
    </w:p>
    <w:p w14:paraId="7A986A3F" w14:textId="77777777" w:rsidR="00EA2EBF" w:rsidRPr="006F0CEF" w:rsidRDefault="00EA2EBF" w:rsidP="00EA2EBF">
      <w:pPr>
        <w:spacing w:after="0" w:line="240" w:lineRule="auto"/>
        <w:jc w:val="both"/>
        <w:rPr>
          <w:rFonts w:asciiTheme="majorHAnsi" w:eastAsia="Times New Roman" w:hAnsiTheme="majorHAnsi" w:cs="Times New Roman"/>
          <w:sz w:val="30"/>
          <w:szCs w:val="24"/>
          <w:lang w:eastAsia="pl-PL"/>
        </w:rPr>
      </w:pPr>
      <w:r w:rsidRPr="00C03FE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pl-PL"/>
        </w:rPr>
        <w:t>Ankieta certyfikatu</w:t>
      </w:r>
      <w:r w:rsidRPr="00C03FE0">
        <w:rPr>
          <w:rFonts w:asciiTheme="majorHAnsi" w:eastAsia="Times New Roman" w:hAnsiTheme="majorHAnsi" w:cs="Arial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Theme="majorHAnsi" w:eastAsia="Times New Roman" w:hAnsiTheme="majorHAnsi" w:cs="Arial"/>
          <w:bCs/>
          <w:color w:val="000000"/>
          <w:sz w:val="28"/>
          <w:szCs w:val="28"/>
          <w:lang w:eastAsia="pl-PL"/>
        </w:rPr>
        <w:t xml:space="preserve">– </w:t>
      </w:r>
      <w:r w:rsidRPr="00EA2EB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l-PL"/>
        </w:rPr>
        <w:t>pytania szczegółowe</w:t>
      </w:r>
    </w:p>
    <w:p w14:paraId="4430F08B" w14:textId="77777777" w:rsidR="00EA2EBF" w:rsidRDefault="00EA2EBF" w:rsidP="00EA2EB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488CF80" w14:textId="77777777" w:rsidR="007728F4" w:rsidRPr="00E26AC0" w:rsidRDefault="007728F4" w:rsidP="007728F4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E26AC0">
        <w:rPr>
          <w:rFonts w:eastAsia="Times New Roman" w:cstheme="minorHAnsi"/>
          <w:bCs/>
          <w:color w:val="000000"/>
          <w:lang w:eastAsia="pl-PL"/>
        </w:rPr>
        <w:t xml:space="preserve">Pytania ankiety certyfikującej są </w:t>
      </w:r>
      <w:r w:rsidR="00E63C74" w:rsidRPr="00E26AC0">
        <w:rPr>
          <w:rFonts w:eastAsia="Times New Roman" w:cstheme="minorHAnsi"/>
          <w:bCs/>
          <w:color w:val="000000"/>
          <w:lang w:eastAsia="pl-PL"/>
        </w:rPr>
        <w:t>co do zasady</w:t>
      </w:r>
      <w:r w:rsidRPr="00E26AC0">
        <w:rPr>
          <w:rFonts w:eastAsia="Times New Roman" w:cstheme="minorHAnsi"/>
          <w:bCs/>
          <w:color w:val="000000"/>
          <w:lang w:eastAsia="pl-PL"/>
        </w:rPr>
        <w:t xml:space="preserve"> pytaniami </w:t>
      </w:r>
      <w:r w:rsidR="00C91A16" w:rsidRPr="00E26AC0">
        <w:rPr>
          <w:rFonts w:eastAsia="Times New Roman" w:cstheme="minorHAnsi"/>
          <w:bCs/>
          <w:color w:val="000000"/>
          <w:lang w:eastAsia="pl-PL"/>
        </w:rPr>
        <w:t>zamkniętymi.</w:t>
      </w:r>
      <w:r w:rsidR="00C03FE0" w:rsidRPr="00E26AC0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C91A16" w:rsidRPr="00E26AC0">
        <w:rPr>
          <w:rFonts w:eastAsia="Times New Roman" w:cstheme="minorHAnsi"/>
          <w:bCs/>
          <w:color w:val="000000"/>
          <w:lang w:eastAsia="pl-PL"/>
        </w:rPr>
        <w:t xml:space="preserve">Istotne dodatkowe informacje w odpowiedzi na kolejne pytania </w:t>
      </w:r>
      <w:r w:rsidR="00E26AC0" w:rsidRPr="00E26AC0">
        <w:rPr>
          <w:rFonts w:eastAsia="Times New Roman" w:cstheme="minorHAnsi"/>
          <w:bCs/>
          <w:color w:val="000000"/>
          <w:lang w:eastAsia="pl-PL"/>
        </w:rPr>
        <w:t>można</w:t>
      </w:r>
      <w:r w:rsidR="00C91A16" w:rsidRPr="00E26AC0">
        <w:rPr>
          <w:rFonts w:eastAsia="Times New Roman" w:cstheme="minorHAnsi"/>
          <w:bCs/>
          <w:color w:val="000000"/>
          <w:lang w:eastAsia="pl-PL"/>
        </w:rPr>
        <w:t xml:space="preserve"> umieścić w wierszu </w:t>
      </w:r>
      <w:r w:rsidR="009F043E" w:rsidRPr="00E26AC0">
        <w:rPr>
          <w:rFonts w:eastAsia="Times New Roman" w:cstheme="minorHAnsi"/>
          <w:bCs/>
          <w:color w:val="000000"/>
          <w:lang w:eastAsia="pl-PL"/>
        </w:rPr>
        <w:t>OPIS</w:t>
      </w:r>
      <w:r w:rsidR="00C91A16" w:rsidRPr="00E26AC0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E63C74" w:rsidRPr="00E26AC0">
        <w:rPr>
          <w:rFonts w:eastAsia="Times New Roman" w:cstheme="minorHAnsi"/>
          <w:bCs/>
          <w:color w:val="000000"/>
          <w:lang w:eastAsia="pl-PL"/>
        </w:rPr>
        <w:t xml:space="preserve">(wiersze poświęcone na </w:t>
      </w:r>
      <w:r w:rsidR="009F043E" w:rsidRPr="00E26AC0">
        <w:rPr>
          <w:rFonts w:eastAsia="Times New Roman" w:cstheme="minorHAnsi"/>
          <w:bCs/>
          <w:color w:val="000000"/>
          <w:lang w:eastAsia="pl-PL"/>
        </w:rPr>
        <w:t>opis</w:t>
      </w:r>
      <w:r w:rsidR="00E63C74" w:rsidRPr="00E26AC0">
        <w:rPr>
          <w:rFonts w:eastAsia="Times New Roman" w:cstheme="minorHAnsi"/>
          <w:bCs/>
          <w:color w:val="000000"/>
          <w:lang w:eastAsia="pl-PL"/>
        </w:rPr>
        <w:t xml:space="preserve"> można rozszerzać).</w:t>
      </w:r>
      <w:r w:rsidRPr="00E26AC0">
        <w:rPr>
          <w:rFonts w:eastAsia="Times New Roman" w:cstheme="minorHAnsi"/>
          <w:bCs/>
          <w:color w:val="000000"/>
          <w:lang w:eastAsia="pl-PL"/>
        </w:rPr>
        <w:t xml:space="preserve"> </w:t>
      </w:r>
    </w:p>
    <w:p w14:paraId="2F8D3486" w14:textId="77777777" w:rsidR="00E26AC0" w:rsidRPr="00E26AC0" w:rsidRDefault="00E26AC0" w:rsidP="007728F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26AC0">
        <w:rPr>
          <w:rFonts w:eastAsia="Times New Roman" w:cstheme="minorHAnsi"/>
          <w:lang w:eastAsia="pl-PL"/>
        </w:rPr>
        <w:t>Nie ma obowiązku przekazywania wypełnionej ankiety Kapitule Certyfikatu, ale ankieta jest narzędziem weryfikacji działań organizacji m.in. podczas wizyty studyjnej reprezentacji Kapituły.</w:t>
      </w:r>
    </w:p>
    <w:p w14:paraId="5724B60B" w14:textId="77777777" w:rsidR="00E26AC0" w:rsidRDefault="00E26AC0" w:rsidP="007728F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W w:w="93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7048"/>
        <w:gridCol w:w="1596"/>
      </w:tblGrid>
      <w:tr w:rsidR="00E26AC0" w:rsidRPr="00C03FE0" w14:paraId="4A780010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68BB22" w14:textId="77777777" w:rsidR="00E26AC0" w:rsidRPr="00C03FE0" w:rsidRDefault="00E26AC0" w:rsidP="00AB0C57">
            <w:pPr>
              <w:spacing w:after="0" w:line="240" w:lineRule="auto"/>
              <w:ind w:left="80" w:right="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D9D9D9"/>
                <w:lang w:eastAsia="pl-PL"/>
              </w:rPr>
              <w:t>Lp.</w:t>
            </w:r>
          </w:p>
        </w:tc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DFD9D8" w14:textId="77777777" w:rsidR="00E26AC0" w:rsidRPr="00C03FE0" w:rsidRDefault="00E26AC0" w:rsidP="00AB0C57">
            <w:pPr>
              <w:spacing w:after="0" w:line="240" w:lineRule="auto"/>
              <w:ind w:left="80" w:right="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PYTANIE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B53326" w14:textId="77777777" w:rsidR="00E26AC0" w:rsidRPr="00C03FE0" w:rsidRDefault="00E26AC0" w:rsidP="00AB0C57">
            <w:pPr>
              <w:spacing w:after="0" w:line="240" w:lineRule="auto"/>
              <w:ind w:left="80" w:right="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T</w:t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AK</w:t>
            </w: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/N</w:t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IE</w:t>
            </w: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/N</w:t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 xml:space="preserve">IE </w:t>
            </w: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D</w:t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OTYCZY</w:t>
            </w:r>
          </w:p>
        </w:tc>
      </w:tr>
      <w:tr w:rsidR="00E26AC0" w:rsidRPr="000F4A2E" w14:paraId="0127CE9E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A735AF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4A2E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  <w:tc>
          <w:tcPr>
            <w:tcW w:w="8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C36C8A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b/>
                <w:sz w:val="20"/>
                <w:szCs w:val="20"/>
              </w:rPr>
              <w:t>WSPÓŁPRACA Z OTOCZENIEM</w:t>
            </w:r>
          </w:p>
        </w:tc>
      </w:tr>
      <w:tr w:rsidR="00E26AC0" w:rsidRPr="000F4A2E" w14:paraId="14397E56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2E26C3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91FCDA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Czy organizacja współpracuje z innymi organizacjami pozarządowymi?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9E1FDE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3B416942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B0784A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03A0ED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6B0F7DCA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FD58D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60747C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 jaki sposób współpracuje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61B953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674BE30E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9AA04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DC2A34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7737B148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528BF1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CF800F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Czy organizacja jest członkiem organizacji sieciowych, np. związków stowarzyszeń/federacji terytorialnych lub branżowych?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707B50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0E6D6A2B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9915DD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E878C1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3954501F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8EB63C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F1E1A0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Czy organizacja współpracuje z administracją publiczną?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69C26C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252E992B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929983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183823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5F1B9ED3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hideMark/>
          </w:tcPr>
          <w:p w14:paraId="07B6C33E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6CD2FB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 jaki sposób?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E6962A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26C01788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8EF20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EA7CBD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058BC4D8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hideMark/>
          </w:tcPr>
          <w:p w14:paraId="32539114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F1697B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Czy organizacja podejmuje działania wpływające na kształtowanie polityk publicznych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 xml:space="preserve"> np. biorąc udział w konsultacjach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del w:id="0" w:author="admin" w:date="2023-05-05T14:15:00Z">
              <w:r w:rsidDel="0052276F">
                <w:rPr>
                  <w:rFonts w:asciiTheme="majorHAnsi" w:hAnsiTheme="majorHAnsi"/>
                  <w:sz w:val="20"/>
                  <w:szCs w:val="20"/>
                </w:rPr>
                <w:delText xml:space="preserve">i </w:delText>
              </w:r>
            </w:del>
            <w:ins w:id="1" w:author="admin" w:date="2023-05-05T14:15:00Z">
              <w:r w:rsidR="0052276F">
                <w:rPr>
                  <w:rFonts w:asciiTheme="majorHAnsi" w:hAnsiTheme="majorHAnsi"/>
                  <w:sz w:val="20"/>
                  <w:szCs w:val="20"/>
                </w:rPr>
                <w:t xml:space="preserve">lub </w:t>
              </w:r>
            </w:ins>
            <w:r>
              <w:rPr>
                <w:rFonts w:asciiTheme="majorHAnsi" w:hAnsiTheme="majorHAnsi"/>
                <w:sz w:val="20"/>
                <w:szCs w:val="20"/>
              </w:rPr>
              <w:t>zabierając głos w sprawach publicznych?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687CE2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163319BE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0B44AB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5648C8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061ABA42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6F55E1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3E79FE" w14:textId="77777777" w:rsidR="00E26AC0" w:rsidRPr="000F4A2E" w:rsidRDefault="00E26AC0" w:rsidP="00AB0C5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Jaka była aktywność organizacji – np. udział w spotkaniach konsultacyjnych, liczba stanowisk, opinii – w ostatnim roku?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DAFCA2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427497C2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681C90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1CAF0F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59003A02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hideMark/>
          </w:tcPr>
          <w:p w14:paraId="0DEEC7FE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7B1EF0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Czy i w jaki sposób organizacja stymuluje aktywność społeczności lokalnej na rzecz której działa?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5E917D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76E6109E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BE3125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705127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3187A3A" w14:textId="77777777" w:rsidR="00E26AC0" w:rsidRDefault="00E26AC0" w:rsidP="00E26AC0">
      <w:pPr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</w:pPr>
    </w:p>
    <w:p w14:paraId="0D15F497" w14:textId="77777777" w:rsidR="00E26AC0" w:rsidRDefault="00E26AC0">
      <w:pPr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  <w:br w:type="page"/>
      </w:r>
    </w:p>
    <w:tbl>
      <w:tblPr>
        <w:tblW w:w="93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7048"/>
        <w:gridCol w:w="1596"/>
      </w:tblGrid>
      <w:tr w:rsidR="00E26AC0" w:rsidRPr="00C03FE0" w14:paraId="368590BA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54FF87" w14:textId="77777777" w:rsidR="00E26AC0" w:rsidRPr="00C03FE0" w:rsidRDefault="00E26AC0" w:rsidP="00AB0C57">
            <w:pPr>
              <w:spacing w:after="0" w:line="240" w:lineRule="auto"/>
              <w:ind w:left="80" w:right="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D9D9D9"/>
                <w:lang w:eastAsia="pl-PL"/>
              </w:rPr>
              <w:lastRenderedPageBreak/>
              <w:t>Lp.</w:t>
            </w:r>
          </w:p>
        </w:tc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DB9A23" w14:textId="77777777" w:rsidR="00E26AC0" w:rsidRPr="00C03FE0" w:rsidRDefault="00E26AC0" w:rsidP="00AB0C57">
            <w:pPr>
              <w:spacing w:after="0" w:line="240" w:lineRule="auto"/>
              <w:ind w:left="80" w:right="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PYTANIE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B4FE1E" w14:textId="77777777" w:rsidR="00E26AC0" w:rsidRPr="00C03FE0" w:rsidRDefault="00E26AC0" w:rsidP="00AB0C57">
            <w:pPr>
              <w:spacing w:after="0" w:line="240" w:lineRule="auto"/>
              <w:ind w:left="80" w:right="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T</w:t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AK</w:t>
            </w: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/N</w:t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IE</w:t>
            </w: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/N</w:t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 xml:space="preserve">IE </w:t>
            </w: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D</w:t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OTYCZY</w:t>
            </w:r>
          </w:p>
        </w:tc>
      </w:tr>
      <w:tr w:rsidR="00E26AC0" w:rsidRPr="000F4A2E" w14:paraId="13D56761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0E0284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4A2E">
              <w:rPr>
                <w:rFonts w:asciiTheme="majorHAnsi" w:hAnsiTheme="majorHAnsi"/>
                <w:b/>
                <w:sz w:val="20"/>
                <w:szCs w:val="20"/>
              </w:rPr>
              <w:t>II</w:t>
            </w:r>
          </w:p>
        </w:tc>
        <w:tc>
          <w:tcPr>
            <w:tcW w:w="8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835EB6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b/>
                <w:sz w:val="20"/>
                <w:szCs w:val="20"/>
              </w:rPr>
              <w:t>JAKOŚĆ ZARZĄDZANIA ORGANIZACJĄ</w:t>
            </w:r>
          </w:p>
        </w:tc>
      </w:tr>
      <w:tr w:rsidR="00E26AC0" w:rsidRPr="000F4A2E" w14:paraId="5DF2153C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EB9FFE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65D678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 xml:space="preserve">Czy </w:t>
            </w:r>
            <w:r w:rsidRPr="00E26AC0">
              <w:rPr>
                <w:rFonts w:asciiTheme="majorHAnsi" w:hAnsiTheme="majorHAnsi"/>
                <w:sz w:val="20"/>
                <w:szCs w:val="20"/>
              </w:rPr>
              <w:t>zespół organizacji, np. członkowie, wolontariusze, pracownicy, zna misję organizacji?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E1BBE5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51C1F0C7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257EDB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806C27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4CE98CFC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3EEF9E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7B3466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Czy w organizacji obowiązuje zestaw wartości i/lub kodeks zasad?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960925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138F4FBA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D27065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2EAC28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4BB92040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F25A33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7B493F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Czy organizacja posiada strategię działania/rozwoju?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Czy strategia ma konkretną formułę?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B5ACF5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6F106055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170AA6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003C26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7C7DA9FC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4C979C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6129E5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Czy organizacja prowadzi samoocenę działalności?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90F116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54BA29E8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EF364F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36804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4F56B652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14:paraId="04E69BED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F88321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Jakie metody i narzędzia samooceny stosuje?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CB4D05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67CE7965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D4B25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589EBC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60775453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14:paraId="7714157E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898200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Jak często organizacja dokonuje samooceny?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4D2453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30D61768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EADBA0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F88369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4B5AC220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4CB678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8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00CA39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zy organizacja współpracuje z wolontariuszami?</w:t>
            </w:r>
          </w:p>
        </w:tc>
      </w:tr>
      <w:tr w:rsidR="0052276F" w:rsidRPr="000F4A2E" w14:paraId="2CDE0086" w14:textId="77777777" w:rsidTr="005227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D62229" w14:textId="77777777" w:rsidR="0052276F" w:rsidRDefault="0052276F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E9653E" w14:textId="77777777" w:rsidR="0052276F" w:rsidRDefault="0052276F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0198CF72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6D80A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5ADCC8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le zawarto porozumień z wolontariuszami (w ostatnim roku)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D4ED1A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72209090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B0973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867417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352C48B5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6C7F7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423F0D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zy w organizacji wyznaczono opiekuna (ew. koordynatora)  wolontariuszy?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7993EA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0F79242E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E1347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Opis</w:t>
            </w:r>
          </w:p>
        </w:tc>
        <w:tc>
          <w:tcPr>
            <w:tcW w:w="8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668E98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527D49F5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DACB6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879E34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ak dokumentowana jest praca wolontariuszy?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CD13CC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11F11A04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B1578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C371CA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7FF7E990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FD7CE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86D732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zy organizacja ubezpiecza wolontariuszy (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ubezpieczenie 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NNW)?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FA7F72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3D0020A4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83F82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39445A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092AD5CF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0F571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04BCED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 xml:space="preserve">zy organizacja przygotowuje wolontariuszy do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pełnienia 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wolontariatu?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D0B7DF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08EB1646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919F9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465301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0B971AC3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224CA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0A3D69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akie prace wykonują wolontariusze?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E2D1CB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507CC80D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A5F4A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56796B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097AD02B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14:paraId="5E136DD1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68D5A0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Czy organizacja dokonuje oceny ryzyka całości jej funkcjonowania analizując np. dywersyfikację źródeł finansowania, stabilność działania, zaplecz</w:t>
            </w: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 xml:space="preserve"> lokalowo-techniczne?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D827C8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33F2DC68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90B10D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E518BE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47B57F59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FE6225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07C92E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W jaki sposób organizacja dokonuje ww. oceny?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BDDC34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26C37836" w14:textId="77777777" w:rsidTr="00E26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E3459D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F24810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3E786C3" w14:textId="77777777" w:rsidR="00E26AC0" w:rsidRDefault="00E26AC0" w:rsidP="00E26AC0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</w:pPr>
    </w:p>
    <w:p w14:paraId="5429A3D5" w14:textId="77777777" w:rsidR="00E26AC0" w:rsidRDefault="00E26AC0">
      <w:pPr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5C7EF6AC" w14:textId="77777777" w:rsidR="00E26AC0" w:rsidRDefault="00E26AC0" w:rsidP="00E26AC0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93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7227"/>
        <w:gridCol w:w="1417"/>
      </w:tblGrid>
      <w:tr w:rsidR="00E26AC0" w:rsidRPr="00C03FE0" w14:paraId="33FC7F1D" w14:textId="77777777" w:rsidTr="00DD439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CA0B97" w14:textId="77777777" w:rsidR="00E26AC0" w:rsidRPr="00C03FE0" w:rsidRDefault="00E26AC0" w:rsidP="00AB0C57">
            <w:pPr>
              <w:spacing w:after="0" w:line="240" w:lineRule="auto"/>
              <w:ind w:left="80" w:right="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pl-PL"/>
              </w:rPr>
              <w:br w:type="page"/>
            </w: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D9D9D9"/>
                <w:lang w:eastAsia="pl-PL"/>
              </w:rPr>
              <w:t>Lp.</w:t>
            </w:r>
          </w:p>
        </w:tc>
        <w:tc>
          <w:tcPr>
            <w:tcW w:w="7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2B50F0" w14:textId="77777777" w:rsidR="00E26AC0" w:rsidRPr="00C03FE0" w:rsidRDefault="00E26AC0" w:rsidP="00AB0C57">
            <w:pPr>
              <w:spacing w:after="0" w:line="240" w:lineRule="auto"/>
              <w:ind w:left="80" w:right="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PYTANIE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7CCB9B0" w14:textId="77777777" w:rsidR="00E26AC0" w:rsidRPr="00EA2EBF" w:rsidRDefault="00E26AC0" w:rsidP="00AB0C57">
            <w:pPr>
              <w:spacing w:after="0" w:line="240" w:lineRule="auto"/>
              <w:ind w:left="80" w:right="10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T</w:t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AK</w:t>
            </w: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/N</w:t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IE</w:t>
            </w: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/N</w:t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 xml:space="preserve">IE </w:t>
            </w: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D</w:t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OTYCZY</w:t>
            </w:r>
          </w:p>
        </w:tc>
      </w:tr>
      <w:tr w:rsidR="00E26AC0" w:rsidRPr="000F4A2E" w14:paraId="01A829C5" w14:textId="77777777" w:rsidTr="00DD43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A53DC5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III</w:t>
            </w:r>
          </w:p>
        </w:tc>
        <w:tc>
          <w:tcPr>
            <w:tcW w:w="8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3F9E48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b/>
                <w:sz w:val="20"/>
                <w:szCs w:val="20"/>
              </w:rPr>
              <w:t>MONITORING JAKOŚCI REALIZOWANYCH DZIAŁAŃ</w:t>
            </w:r>
          </w:p>
        </w:tc>
      </w:tr>
      <w:tr w:rsidR="00E26AC0" w:rsidRPr="000F4A2E" w14:paraId="3D5451BA" w14:textId="77777777" w:rsidTr="00DD43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57168D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1</w:t>
            </w:r>
            <w:r w:rsidR="00DD439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08EA9A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Czy organizacja weryfikuje potrzeby odbiorców działań?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1CF0F2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3671231E" w14:textId="77777777" w:rsidTr="00DD43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D00FEE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00029D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3997EA2A" w14:textId="77777777" w:rsidTr="00DD43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5D06D3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DD4392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DB86B8" w14:textId="77777777" w:rsidR="00E26AC0" w:rsidRPr="000F4A2E" w:rsidRDefault="00DD4392" w:rsidP="00AB0C5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Czy organizacja analizuje satysfakcję odbiorców działań?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CC3847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09A46910" w14:textId="77777777" w:rsidTr="00DD43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FF1617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7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FF391D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3ECF52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4392" w:rsidRPr="000F4A2E" w14:paraId="3988C410" w14:textId="77777777" w:rsidTr="00AB0C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5F505A" w14:textId="77777777" w:rsidR="00DD4392" w:rsidRPr="000F4A2E" w:rsidRDefault="00DD4392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7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9A2F62" w14:textId="77777777" w:rsidR="00DD4392" w:rsidRPr="000F4A2E" w:rsidRDefault="00DD4392" w:rsidP="00AB0C5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 xml:space="preserve"> jaki sposób organizacja analizuje wpływ swojej działalności na otoczenie?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18C6A1" w14:textId="77777777" w:rsidR="00DD4392" w:rsidRPr="000F4A2E" w:rsidRDefault="00DD4392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4392" w:rsidRPr="000F4A2E" w14:paraId="3AFC98AF" w14:textId="77777777" w:rsidTr="00AB0C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D66EC8" w14:textId="77777777" w:rsidR="00DD4392" w:rsidRPr="000F4A2E" w:rsidRDefault="00DD4392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7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64C7C0" w14:textId="77777777" w:rsidR="00DD4392" w:rsidRPr="000F4A2E" w:rsidRDefault="00DD4392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4FC31B" w14:textId="77777777" w:rsidR="00DD4392" w:rsidRPr="000F4A2E" w:rsidRDefault="00DD4392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77A3C0F" w14:textId="77777777" w:rsidR="00DD4392" w:rsidRDefault="00DD4392" w:rsidP="00DD4392">
      <w:pPr>
        <w:rPr>
          <w:rFonts w:asciiTheme="majorHAnsi" w:hAnsiTheme="majorHAnsi"/>
          <w:sz w:val="20"/>
          <w:szCs w:val="20"/>
        </w:rPr>
      </w:pPr>
    </w:p>
    <w:p w14:paraId="775EADB0" w14:textId="77777777" w:rsidR="00E26AC0" w:rsidRDefault="00E26AC0" w:rsidP="00E26AC0">
      <w:pPr>
        <w:rPr>
          <w:rFonts w:asciiTheme="majorHAnsi" w:hAnsiTheme="majorHAnsi"/>
          <w:sz w:val="20"/>
          <w:szCs w:val="20"/>
        </w:rPr>
      </w:pPr>
    </w:p>
    <w:p w14:paraId="063A3985" w14:textId="77777777" w:rsidR="00EA2EBF" w:rsidRDefault="00EA2EBF">
      <w:pPr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  <w:br w:type="page"/>
      </w:r>
    </w:p>
    <w:tbl>
      <w:tblPr>
        <w:tblW w:w="93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7048"/>
        <w:gridCol w:w="1596"/>
      </w:tblGrid>
      <w:tr w:rsidR="00EA2EBF" w:rsidRPr="00C03FE0" w14:paraId="5A7EBCEF" w14:textId="77777777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BD4B1B" w14:textId="77777777" w:rsidR="00EA2EBF" w:rsidRPr="00C03FE0" w:rsidRDefault="00EA2EBF" w:rsidP="00E91699">
            <w:pPr>
              <w:spacing w:after="0" w:line="240" w:lineRule="auto"/>
              <w:ind w:left="80" w:right="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D9D9D9"/>
                <w:lang w:eastAsia="pl-PL"/>
              </w:rPr>
              <w:lastRenderedPageBreak/>
              <w:t>Lp.</w:t>
            </w:r>
          </w:p>
        </w:tc>
        <w:tc>
          <w:tcPr>
            <w:tcW w:w="7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F70F98" w14:textId="77777777" w:rsidR="00EA2EBF" w:rsidRPr="00C03FE0" w:rsidRDefault="00EA2EBF" w:rsidP="00E91699">
            <w:pPr>
              <w:spacing w:after="0" w:line="240" w:lineRule="auto"/>
              <w:ind w:left="80" w:right="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PYTANIE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1E0A52" w14:textId="77777777" w:rsidR="00EA2EBF" w:rsidRPr="00C03FE0" w:rsidRDefault="00E26AC0" w:rsidP="00E91699">
            <w:pPr>
              <w:spacing w:after="0" w:line="240" w:lineRule="auto"/>
              <w:ind w:left="80" w:right="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T</w:t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AK</w:t>
            </w: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/N</w:t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IE</w:t>
            </w: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/N</w:t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 xml:space="preserve">IE </w:t>
            </w: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D</w:t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OTYCZY</w:t>
            </w:r>
          </w:p>
        </w:tc>
      </w:tr>
      <w:tr w:rsidR="00EA2EBF" w:rsidRPr="000F4A2E" w14:paraId="162B883A" w14:textId="77777777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231229" w14:textId="77777777" w:rsidR="00EA2EBF" w:rsidRPr="000F4A2E" w:rsidRDefault="00EA2EBF" w:rsidP="00E9169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4A2E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DD4392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7C99F8" w14:textId="77777777"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b/>
                <w:sz w:val="20"/>
                <w:szCs w:val="20"/>
              </w:rPr>
              <w:t>ZASADY FUNKCJONOWANIA ORGANIZACJI</w:t>
            </w:r>
          </w:p>
        </w:tc>
      </w:tr>
      <w:tr w:rsidR="00EA2EBF" w:rsidRPr="000F4A2E" w14:paraId="7BB8B788" w14:textId="77777777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15D757" w14:textId="77777777" w:rsidR="00EA2EBF" w:rsidRPr="000F4A2E" w:rsidRDefault="00EA2EBF" w:rsidP="009F04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1</w:t>
            </w:r>
            <w:r w:rsidR="00DD4392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F2D5E9" w14:textId="77777777"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Czy organizacja stos</w:t>
            </w:r>
            <w:r>
              <w:rPr>
                <w:rFonts w:asciiTheme="majorHAnsi" w:hAnsiTheme="majorHAnsi"/>
                <w:sz w:val="20"/>
                <w:szCs w:val="20"/>
              </w:rPr>
              <w:t>uje w praktyce poniższe zasady?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05130D" w14:textId="77777777"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14:paraId="15D96567" w14:textId="77777777" w:rsidTr="001D52D6">
        <w:trPr>
          <w:trHeight w:val="14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65C621" w14:textId="77777777" w:rsidR="00EA2EBF" w:rsidRPr="000F4A2E" w:rsidRDefault="00DD4392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14.1</w:t>
            </w:r>
            <w:r w:rsidR="00EA2EBF" w:rsidRPr="000F4A2E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6EC537" w14:textId="77777777"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NIEZALEŻNOŚĆ organizacji</w:t>
            </w:r>
          </w:p>
          <w:p w14:paraId="7B90B81A" w14:textId="77777777" w:rsidR="00EA2EBF" w:rsidRPr="000F4A2E" w:rsidRDefault="00EA2EBF" w:rsidP="00E9169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która 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 xml:space="preserve">wyraża się m.in.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możliwości niezależnego funkcjonowania w wymiarze merytorycznym i finansowym. Organizacja pozarządowa powinna dążyć do stabilności działalności, w tym zwłaszcza zróżnicowania źródeł finansowania. Musi być niezależna od ośrodków władzy i partii politycznych.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F3B7A6" w14:textId="77777777"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14:paraId="38AF59CC" w14:textId="77777777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3CAE7" w14:textId="77777777"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5BD962" w14:textId="77777777"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14:paraId="7F5D87B3" w14:textId="77777777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4AEBE" w14:textId="77777777" w:rsidR="00EA2EBF" w:rsidRPr="000F4A2E" w:rsidRDefault="00DD4392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14.2</w:t>
            </w:r>
            <w:r w:rsidR="00EA2EBF" w:rsidRPr="000F4A2E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807B60" w14:textId="77777777"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PRZEJRZYSTOŚĆ</w:t>
            </w:r>
          </w:p>
          <w:p w14:paraId="4A09EF3C" w14:textId="77777777" w:rsidR="00EA2EBF" w:rsidRPr="000F4A2E" w:rsidRDefault="00EA2EBF" w:rsidP="00E9169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Działalność merytoryczna i finansowa organizacji pozarządowej jest działalnością jawną z uwagi na szczególną troskę o posiadane przez nią śro</w:t>
            </w:r>
            <w:r>
              <w:rPr>
                <w:rFonts w:asciiTheme="majorHAnsi" w:hAnsiTheme="majorHAnsi"/>
                <w:sz w:val="20"/>
                <w:szCs w:val="20"/>
              </w:rPr>
              <w:t>dki publiczne bądź powierzone jej przez innych d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arczyńców.</w:t>
            </w:r>
          </w:p>
          <w:p w14:paraId="7A2BB712" w14:textId="77777777" w:rsidR="00EA2EBF" w:rsidRPr="000F4A2E" w:rsidRDefault="00EA2EBF" w:rsidP="00E9169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Przejrzystość finansów organizacji musi pozwalać na zewnętrzną ocenę zasadności i racjonalności wydatków, wgląd do sprawozdań merytorycznych i finansowych. Organizacja dba o możliwość ilościowej i jakościowej analizy ponoszonych kosztów merytorycznych oraz administracyjnych.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1B2B6A" w14:textId="77777777"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14:paraId="477B4E23" w14:textId="77777777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BEA85" w14:textId="77777777"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D0B9F9" w14:textId="77777777"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14:paraId="4B7F9D30" w14:textId="77777777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175E5" w14:textId="77777777" w:rsidR="00EA2EBF" w:rsidRPr="000F4A2E" w:rsidRDefault="00DD4392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14.3</w:t>
            </w:r>
            <w:r w:rsidR="00EA2EBF" w:rsidRPr="000F4A2E">
              <w:rPr>
                <w:rFonts w:asciiTheme="majorHAnsi" w:hAnsiTheme="majorHAnsi"/>
                <w:sz w:val="20"/>
                <w:szCs w:val="20"/>
              </w:rPr>
              <w:br/>
            </w:r>
            <w:r w:rsidR="00EA2EBF" w:rsidRPr="000F4A2E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C4C295" w14:textId="77777777"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ODPOWIEDZIALNOŚĆ</w:t>
            </w:r>
          </w:p>
          <w:p w14:paraId="4669B9A7" w14:textId="77777777" w:rsidR="00EA2EBF" w:rsidRPr="000F4A2E" w:rsidRDefault="00EA2EBF" w:rsidP="00E9169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Organizacja bierze odpowiedzialność za wpływ swojej działalności na interesariuszy, a w szczególności beneficjentów oraz na własne otoczenie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 xml:space="preserve"> w poszanowaniu zasad zrównoważonego rozwoju. Prowadzi systematyczną ewaluację we wszystkich obszarach swojej działalności. Reprezentuje tylko te osoby lub podmioty, które wyraziły na to zgodę.</w:t>
            </w:r>
          </w:p>
          <w:p w14:paraId="61040851" w14:textId="77777777" w:rsidR="00EA2EBF" w:rsidRPr="000F4A2E" w:rsidRDefault="00EA2EBF" w:rsidP="00E9169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Uwzględnia ocenę ryzyka przy podejmowaniu decyzji o realizacji planowanych działań. Statutowy organ nadzoru (np. rada fundacji, komisja rewizyjna) powinien aktywnie uczestniczyć w życiu organizacji, by mieć właściwy obraz jej działań i sytuacji finansowej.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C004A8" w14:textId="77777777"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14:paraId="7643C0B6" w14:textId="77777777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E1386" w14:textId="77777777"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FFFAC3" w14:textId="77777777"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14:paraId="1F0121D7" w14:textId="77777777" w:rsidTr="001D52D6">
        <w:trPr>
          <w:trHeight w:val="13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4F6F6" w14:textId="77777777" w:rsidR="00EA2EBF" w:rsidRPr="000F4A2E" w:rsidRDefault="00DD4392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C30420" w14:textId="77777777"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RZETELNOŚĆ</w:t>
            </w:r>
          </w:p>
          <w:p w14:paraId="2482016A" w14:textId="77777777" w:rsidR="00EA2EBF" w:rsidRPr="000F4A2E" w:rsidRDefault="00EA2EBF" w:rsidP="00E9169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Organizacja pozarządowa planuje i realizuje swoje działania w oparciu o analizę potrzeb swoich beneficjentów wraz z ich otoczeniem. Regularnie ewaluuje swoją skuteczność w odpowiadaniu na te potrzeby. Nie podejmuje się działań, których nie jest w stanie rzetelnie wykonać.</w:t>
            </w:r>
          </w:p>
          <w:p w14:paraId="2A7D056B" w14:textId="77777777" w:rsidR="00EA2EBF" w:rsidRPr="000F4A2E" w:rsidRDefault="00EA2EBF" w:rsidP="00E9169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Wszystkie działania kierowane do beneficjentów oparte są na uczciwości i trosce o dobro każdej osoby, z poszanowaniem jej g</w:t>
            </w:r>
            <w:r>
              <w:rPr>
                <w:rFonts w:asciiTheme="majorHAnsi" w:hAnsiTheme="majorHAnsi"/>
                <w:sz w:val="20"/>
                <w:szCs w:val="20"/>
              </w:rPr>
              <w:t>odności i wyznawanych wartości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 xml:space="preserve"> oraz bazują na profesjonalizmie personelu zatrudnionego oraz wolontariuszy organizacji.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459F68" w14:textId="77777777"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14:paraId="2B06434A" w14:textId="77777777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BEC68" w14:textId="77777777"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290734" w14:textId="77777777"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14:paraId="328489D2" w14:textId="77777777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028DA" w14:textId="77777777" w:rsidR="00EA2EBF" w:rsidRPr="000F4A2E" w:rsidRDefault="00DD4392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3C0B29" w14:textId="77777777"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PARTNERSTWO</w:t>
            </w:r>
          </w:p>
          <w:p w14:paraId="7A85072C" w14:textId="77777777" w:rsidR="00EA2EBF" w:rsidRPr="000F4A2E" w:rsidRDefault="00EA2EBF" w:rsidP="00E9169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Organizacja pozarządowa współdziała z innymi podmiotami na zasadach partnerstwa, stawiając wyżej solidarność i współpracę na rzecz dobra wspólnego, niż konkurencję i indywidualny sukces. W sytuacji, gdy zachodzi konflikt wyznawanych wartości, organizacje podejmują działania przy zachowaniu zasad tolerancji i uznania prawa innych do posiadania odmiennego zdania.</w:t>
            </w:r>
          </w:p>
          <w:p w14:paraId="5C7116AC" w14:textId="77777777" w:rsidR="00EA2EBF" w:rsidRPr="000F4A2E" w:rsidRDefault="00EA2EBF" w:rsidP="00E9169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Dla osiągania społecznie użytecznych celów organizacja sama inicjuje i jest otwarta na współpracę z innymi organizacjami pozarządowymi, partnerami publicznymi oraz przedsiębiorcami.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7FAFB4" w14:textId="77777777"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14:paraId="4467F6D9" w14:textId="77777777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819D4" w14:textId="77777777"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F39A01" w14:textId="77777777"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14:paraId="62CE78E6" w14:textId="77777777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5BE8B" w14:textId="77777777" w:rsidR="00EA2EBF" w:rsidRPr="000F4A2E" w:rsidRDefault="00DD4392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1BC0ED" w14:textId="77777777"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UNIKANIE KONFLIKTU INTERESÓW</w:t>
            </w:r>
          </w:p>
          <w:p w14:paraId="3EC50330" w14:textId="77777777" w:rsidR="00EA2EBF" w:rsidRPr="000F4A2E" w:rsidRDefault="00EA2EBF" w:rsidP="00E9169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W organizacji pozarządowej szczególną wagę przywiązuje się do przejrzystych relacji w działaniach osób zaangażowanych w pracę organizacji – tak zawodowo jak i wolontarystycznie. Organizacja unika rozwiązań sprzecznych z zapisami Ustawy o działalności pożytku publicznym i o wolontariacie 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zakresie zarządzania podmiotem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7182008" w14:textId="77777777" w:rsidR="00EA2EBF" w:rsidRPr="000F4A2E" w:rsidRDefault="00EA2EBF" w:rsidP="00E9169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W zakresie pozyskiwania środków na działalność organizacja unika działań wykraczających poza uczciwą konkurencję i rodzących podejrzenia o występowaniu konfliktu interesów osób i podmiotów w przyznawaniu dotacji ze środków publicznych.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919358" w14:textId="77777777"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14:paraId="1F25FD8B" w14:textId="77777777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0F8E8" w14:textId="77777777"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599E99" w14:textId="77777777"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14:paraId="09F04D25" w14:textId="77777777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hideMark/>
          </w:tcPr>
          <w:p w14:paraId="0F7C8C8C" w14:textId="77777777" w:rsidR="00EA2EBF" w:rsidRPr="000F4A2E" w:rsidRDefault="00EA2EBF" w:rsidP="009F04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1</w:t>
            </w:r>
            <w:r w:rsidR="00DD439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28A28A" w14:textId="77777777"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 xml:space="preserve">Czy organizacja publikuje </w:t>
            </w:r>
            <w:r w:rsidR="00DD4392">
              <w:rPr>
                <w:rFonts w:asciiTheme="majorHAnsi" w:hAnsiTheme="majorHAnsi"/>
                <w:sz w:val="20"/>
                <w:szCs w:val="20"/>
              </w:rPr>
              <w:t>(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np. na stronie internetowej</w:t>
            </w:r>
            <w:r w:rsidR="00DD4392">
              <w:rPr>
                <w:rFonts w:asciiTheme="majorHAnsi" w:hAnsiTheme="majorHAnsi"/>
                <w:sz w:val="20"/>
                <w:szCs w:val="20"/>
              </w:rPr>
              <w:t>)…</w:t>
            </w:r>
          </w:p>
        </w:tc>
      </w:tr>
      <w:tr w:rsidR="00EA2EBF" w:rsidRPr="000F4A2E" w14:paraId="55F59967" w14:textId="77777777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C4314" w14:textId="77777777" w:rsidR="00EA2EBF" w:rsidRPr="000F4A2E" w:rsidRDefault="00DD4392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3650C6" w14:textId="77777777"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sprawozdania merytoryczne i finansowe z działalności za poprzedni rok/lata?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C59519" w14:textId="77777777"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14:paraId="335E4536" w14:textId="77777777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ADC89" w14:textId="77777777"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BB3EA0" w14:textId="77777777"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14:paraId="3CE51937" w14:textId="77777777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1EE3A" w14:textId="77777777" w:rsidR="00EA2EBF" w:rsidRPr="000F4A2E" w:rsidRDefault="00DD4392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6CF717" w14:textId="77777777"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informacje o celach i zakresie swoich działań [statut organizacji]?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502D42" w14:textId="77777777"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14:paraId="0446FC2D" w14:textId="77777777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51D76" w14:textId="77777777"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480079" w14:textId="77777777"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14:paraId="4E3B2917" w14:textId="77777777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4F223" w14:textId="77777777" w:rsidR="00EA2EBF" w:rsidRPr="000F4A2E" w:rsidRDefault="00DD4392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09ED80" w14:textId="77777777"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 xml:space="preserve">informacje o składzie osobowym organów statutowych </w:t>
            </w:r>
            <w:r w:rsidR="00DD4392">
              <w:rPr>
                <w:rFonts w:asciiTheme="majorHAnsi" w:hAnsiTheme="majorHAnsi"/>
                <w:sz w:val="20"/>
                <w:szCs w:val="20"/>
              </w:rPr>
              <w:t>(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imiona i nazwiska oraz funkcje</w:t>
            </w:r>
            <w:r w:rsidR="00DD4392">
              <w:rPr>
                <w:rFonts w:asciiTheme="majorHAnsi" w:hAnsiTheme="majorHAnsi"/>
                <w:sz w:val="20"/>
                <w:szCs w:val="20"/>
              </w:rPr>
              <w:t>)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E9179A" w14:textId="77777777"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14:paraId="24C529C2" w14:textId="77777777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42F65" w14:textId="77777777"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BB1FF1" w14:textId="77777777"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14:paraId="1EDC726C" w14:textId="77777777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FBCB6" w14:textId="77777777" w:rsidR="00EA2EBF" w:rsidRPr="000F4A2E" w:rsidRDefault="00DD4392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5765AA" w14:textId="77777777"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r w:rsidR="00DD4392">
              <w:rPr>
                <w:rFonts w:asciiTheme="majorHAnsi" w:hAnsiTheme="majorHAnsi"/>
                <w:sz w:val="20"/>
                <w:szCs w:val="20"/>
              </w:rPr>
              <w:t>do bezpośredniego kontaktu, np. mail, telefon?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E3F28B" w14:textId="77777777"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14:paraId="598ADEAE" w14:textId="77777777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E6E5B" w14:textId="77777777"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7C59B9" w14:textId="77777777"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14:paraId="090F6B60" w14:textId="77777777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8D9633" w14:textId="77777777" w:rsidR="00EA2EBF" w:rsidRPr="000F4A2E" w:rsidRDefault="00EA2EBF" w:rsidP="009F04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1</w:t>
            </w:r>
            <w:r w:rsidR="00DD4392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C7E5F7" w14:textId="77777777"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Czy organizacja systematycznie aktualizuje swoje dane w bazach danych lokalnych, regionalnych i ogólnopolskich?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CDFA7D" w14:textId="77777777"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14:paraId="5B497B00" w14:textId="77777777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96ECCF" w14:textId="77777777" w:rsidR="00EA2EBF" w:rsidRPr="000F4A2E" w:rsidRDefault="009F043E" w:rsidP="00E916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079E1C" w14:textId="77777777"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14:paraId="010E128F" w14:textId="77777777" w:rsidTr="00EA2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14:paraId="2D009F3E" w14:textId="77777777" w:rsidR="00EA2EBF" w:rsidRPr="000F4A2E" w:rsidRDefault="00EA2EBF" w:rsidP="009F04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1</w:t>
            </w:r>
            <w:r w:rsidR="00DD4392">
              <w:rPr>
                <w:rFonts w:asciiTheme="majorHAnsi" w:hAnsiTheme="majorHAnsi"/>
                <w:sz w:val="20"/>
                <w:szCs w:val="20"/>
              </w:rPr>
              <w:t>6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E9EB1D" w14:textId="77777777"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Z jakich baz danych w ww. zakresie organizacja korzysta?</w:t>
            </w:r>
          </w:p>
          <w:p w14:paraId="27ED65FE" w14:textId="77777777"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6E8C6D" w14:textId="77777777" w:rsidR="00EA2EBF" w:rsidRPr="000F4A2E" w:rsidRDefault="00EA2EBF" w:rsidP="00E916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043E" w:rsidRPr="000F4A2E" w14:paraId="40CEDD57" w14:textId="77777777" w:rsidTr="009F04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EAAD14" w14:textId="77777777" w:rsidR="009F043E" w:rsidRPr="000F4A2E" w:rsidRDefault="009F043E" w:rsidP="00F77C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FE836D" w14:textId="77777777" w:rsidR="009F043E" w:rsidRPr="000F4A2E" w:rsidRDefault="009F043E" w:rsidP="00F77C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04C38D" w14:textId="77777777" w:rsidR="009F043E" w:rsidRPr="000F4A2E" w:rsidRDefault="009F043E" w:rsidP="00F77C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B0E1DFB" w14:textId="77777777" w:rsidR="00EA2EBF" w:rsidRDefault="00EA2EBF" w:rsidP="00EA2EBF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</w:pPr>
    </w:p>
    <w:p w14:paraId="47A11C0C" w14:textId="77777777" w:rsidR="00DD4392" w:rsidRDefault="00DD4392">
      <w:pPr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br w:type="page"/>
      </w:r>
    </w:p>
    <w:p w14:paraId="0ABDC77D" w14:textId="77777777" w:rsidR="00E26AC0" w:rsidRDefault="00E26AC0" w:rsidP="00E26AC0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00000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20"/>
        <w:gridCol w:w="1661"/>
      </w:tblGrid>
      <w:tr w:rsidR="00E26AC0" w:rsidRPr="00C03FE0" w14:paraId="38E72192" w14:textId="77777777" w:rsidTr="005227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9AB2B2" w14:textId="77777777" w:rsidR="00E26AC0" w:rsidRPr="00C03FE0" w:rsidRDefault="00E26AC0" w:rsidP="00AB0C57">
            <w:pPr>
              <w:spacing w:after="0" w:line="240" w:lineRule="auto"/>
              <w:ind w:left="80" w:right="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D9D9D9"/>
                <w:lang w:eastAsia="pl-PL"/>
              </w:rPr>
              <w:t>Lp.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C6178E" w14:textId="77777777" w:rsidR="00E26AC0" w:rsidRPr="00C03FE0" w:rsidRDefault="00E26AC0" w:rsidP="00AB0C57">
            <w:pPr>
              <w:spacing w:after="0" w:line="240" w:lineRule="auto"/>
              <w:ind w:left="80" w:right="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PYTANIE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82619A" w14:textId="77777777" w:rsidR="00E26AC0" w:rsidRPr="00C03FE0" w:rsidRDefault="00E26AC0" w:rsidP="00AB0C57">
            <w:pPr>
              <w:spacing w:after="0" w:line="240" w:lineRule="auto"/>
              <w:ind w:left="80" w:right="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T</w:t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AK</w:t>
            </w: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/N</w:t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IE</w:t>
            </w: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/N</w:t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 xml:space="preserve">IE </w:t>
            </w: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D</w:t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shd w:val="clear" w:color="auto" w:fill="BFBFBF"/>
                <w:lang w:eastAsia="pl-PL"/>
              </w:rPr>
              <w:t>OTYCZY</w:t>
            </w:r>
          </w:p>
        </w:tc>
      </w:tr>
      <w:tr w:rsidR="00E26AC0" w:rsidRPr="00C03FE0" w14:paraId="261E9096" w14:textId="77777777" w:rsidTr="005227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FFA29A" w14:textId="77777777" w:rsidR="00E26AC0" w:rsidRPr="000F4A2E" w:rsidRDefault="00DD4392" w:rsidP="00AB0C57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0DA924" w14:textId="77777777" w:rsidR="00E26AC0" w:rsidRPr="00C03FE0" w:rsidRDefault="00E26AC0" w:rsidP="00AB0C5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3FE0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shd w:val="clear" w:color="auto" w:fill="92D050"/>
                <w:lang w:eastAsia="pl-PL"/>
              </w:rPr>
              <w:t>PRZYGOTOWANIE PRAWNO-KSIĘGOWE</w:t>
            </w:r>
          </w:p>
        </w:tc>
      </w:tr>
      <w:tr w:rsidR="00E26AC0" w:rsidRPr="00C03FE0" w14:paraId="60158139" w14:textId="77777777" w:rsidTr="005227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9DA168" w14:textId="77777777" w:rsidR="00E26AC0" w:rsidRPr="000F4A2E" w:rsidRDefault="00E26AC0" w:rsidP="00AB0C57">
            <w:pPr>
              <w:jc w:val="center"/>
              <w:rPr>
                <w:sz w:val="20"/>
                <w:szCs w:val="20"/>
              </w:rPr>
            </w:pPr>
            <w:r w:rsidRPr="000F4A2E">
              <w:rPr>
                <w:sz w:val="20"/>
                <w:szCs w:val="20"/>
              </w:rPr>
              <w:t>1</w:t>
            </w:r>
            <w:r w:rsidR="006920CD">
              <w:rPr>
                <w:sz w:val="20"/>
                <w:szCs w:val="20"/>
              </w:rPr>
              <w:t>7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460799" w14:textId="77777777" w:rsidR="00E26AC0" w:rsidRPr="000F4A2E" w:rsidRDefault="00E26AC0" w:rsidP="00AB0C57">
            <w:pPr>
              <w:spacing w:after="0" w:line="240" w:lineRule="auto"/>
              <w:ind w:left="-20" w:right="10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F4A2E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shd w:val="clear" w:color="auto" w:fill="92D050"/>
                <w:lang w:eastAsia="pl-PL"/>
              </w:rPr>
              <w:t xml:space="preserve">Czy organizacja posiada politykę rachunkowości </w:t>
            </w:r>
            <w: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shd w:val="clear" w:color="auto" w:fill="92D050"/>
                <w:lang w:eastAsia="pl-PL"/>
              </w:rPr>
              <w:t>(</w:t>
            </w:r>
            <w:r w:rsidRPr="000F4A2E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shd w:val="clear" w:color="auto" w:fill="92D050"/>
                <w:lang w:eastAsia="pl-PL"/>
              </w:rPr>
              <w:t>zgodnie z Ustawą z dnia 29 września 1994 r. o rachunkowości</w:t>
            </w:r>
            <w: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shd w:val="clear" w:color="auto" w:fill="92D050"/>
                <w:lang w:eastAsia="pl-PL"/>
              </w:rPr>
              <w:t>)</w:t>
            </w:r>
            <w:r w:rsidRPr="000F4A2E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shd w:val="clear" w:color="auto" w:fill="92D050"/>
                <w:lang w:eastAsia="pl-PL"/>
              </w:rPr>
              <w:t>?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9E32F3" w14:textId="77777777" w:rsidR="00E26AC0" w:rsidRPr="00C03FE0" w:rsidRDefault="00E26AC0" w:rsidP="00AB0C5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E26AC0" w:rsidRPr="000F4A2E" w14:paraId="685DB5E4" w14:textId="77777777" w:rsidTr="005227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0B4598" w14:textId="77777777" w:rsidR="00E26AC0" w:rsidRPr="000F4A2E" w:rsidRDefault="00E26AC0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79A28D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7A4D9720" w14:textId="77777777" w:rsidTr="005227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17CE48" w14:textId="77777777" w:rsidR="00E26AC0" w:rsidRPr="000F4A2E" w:rsidRDefault="006920CD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5193EC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 xml:space="preserve">Czy organizacja wypełnia przepisy </w:t>
            </w:r>
            <w:r w:rsidR="00DD4392">
              <w:rPr>
                <w:rFonts w:asciiTheme="majorHAnsi" w:hAnsiTheme="majorHAnsi"/>
                <w:sz w:val="20"/>
                <w:szCs w:val="20"/>
              </w:rPr>
              <w:t xml:space="preserve">Ustawy </w:t>
            </w:r>
            <w:r w:rsidR="00DD4392" w:rsidRPr="00DD4392">
              <w:rPr>
                <w:rFonts w:asciiTheme="majorHAnsi" w:hAnsiTheme="majorHAnsi"/>
                <w:sz w:val="20"/>
                <w:szCs w:val="20"/>
              </w:rPr>
              <w:t>z dnia 10 maja 2018 r</w:t>
            </w:r>
            <w:r w:rsidR="00DD4392">
              <w:rPr>
                <w:rFonts w:asciiTheme="majorHAnsi" w:hAnsiTheme="majorHAnsi"/>
                <w:sz w:val="20"/>
                <w:szCs w:val="20"/>
              </w:rPr>
              <w:t>oku</w:t>
            </w:r>
            <w:r w:rsidR="00DD4392" w:rsidRPr="00DD4392">
              <w:rPr>
                <w:rFonts w:asciiTheme="majorHAnsi" w:hAnsiTheme="majorHAnsi"/>
                <w:sz w:val="20"/>
                <w:szCs w:val="20"/>
              </w:rPr>
              <w:t xml:space="preserve"> o ochronie danych osobowych</w:t>
            </w:r>
            <w:r w:rsidR="0052276F">
              <w:rPr>
                <w:rFonts w:asciiTheme="majorHAnsi" w:hAnsiTheme="majorHAnsi"/>
                <w:sz w:val="20"/>
                <w:szCs w:val="20"/>
              </w:rPr>
              <w:t xml:space="preserve"> (RODO)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A490A3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6AC0" w:rsidRPr="000F4A2E" w14:paraId="038D4EF3" w14:textId="77777777" w:rsidTr="005227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BA5A2" w14:textId="77777777" w:rsidR="00E26AC0" w:rsidRPr="000F4A2E" w:rsidRDefault="0052276F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FDE6D6" w14:textId="77777777" w:rsidR="00E26AC0" w:rsidRPr="000F4A2E" w:rsidRDefault="00E26AC0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276F" w:rsidRPr="000F4A2E" w14:paraId="2C60D363" w14:textId="77777777" w:rsidTr="005227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5F1A8463" w14:textId="77777777" w:rsidR="0052276F" w:rsidRPr="000F4A2E" w:rsidRDefault="0052276F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55A814" w14:textId="74578813" w:rsidR="0052276F" w:rsidRPr="000F4A2E" w:rsidRDefault="0052276F" w:rsidP="00AB0C57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 xml:space="preserve">Czy organizacja </w:t>
            </w:r>
            <w:r w:rsidRPr="006920CD">
              <w:rPr>
                <w:rFonts w:asciiTheme="majorHAnsi" w:hAnsiTheme="majorHAnsi"/>
                <w:sz w:val="20"/>
                <w:szCs w:val="20"/>
              </w:rPr>
              <w:t>wypełnia obowiązki wynikające z Ustawy z dnia 1 marca 2018 roku o przeciwdziałaniu praniu pieniędzy oraz finansowaniu terroryzmu</w:t>
            </w:r>
            <w:r w:rsidR="00647C5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F4A2E" w:rsidDel="006920CD">
              <w:rPr>
                <w:rFonts w:asciiTheme="majorHAnsi" w:hAnsiTheme="majorHAnsi"/>
                <w:sz w:val="20"/>
                <w:szCs w:val="20"/>
              </w:rPr>
              <w:t>posiada procedury przeciwdziałania praniu pieniędzy i finansowaniu terroryzmu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1DC023" w14:textId="77777777" w:rsidR="0052276F" w:rsidRPr="000F4A2E" w:rsidRDefault="0052276F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276F" w:rsidRPr="000F4A2E" w14:paraId="1EB8C863" w14:textId="77777777" w:rsidTr="005227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A3A2F" w14:textId="77777777" w:rsidR="0052276F" w:rsidRPr="000F4A2E" w:rsidRDefault="0052276F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B6DFE9" w14:textId="77777777" w:rsidR="0052276F" w:rsidRPr="000F4A2E" w:rsidRDefault="0052276F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276F" w:rsidRPr="000F4A2E" w14:paraId="2A7C275D" w14:textId="77777777" w:rsidTr="005227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EC302B" w14:textId="77777777" w:rsidR="0052276F" w:rsidRPr="000F4A2E" w:rsidRDefault="0052276F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00AFEC" w14:textId="77777777" w:rsidR="0052276F" w:rsidRPr="000F4A2E" w:rsidRDefault="0052276F" w:rsidP="00AB0C57">
            <w:pPr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Czy organizacja rozliczyła w terminie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>otrzymane w okresie ostatnich 3 lat dotacje ze środków publicznych i</w:t>
            </w:r>
            <w:r>
              <w:rPr>
                <w:rFonts w:asciiTheme="majorHAnsi" w:hAnsiTheme="majorHAnsi"/>
                <w:sz w:val="20"/>
                <w:szCs w:val="20"/>
              </w:rPr>
              <w:t>/lub</w:t>
            </w:r>
            <w:r w:rsidRPr="000F4A2E">
              <w:rPr>
                <w:rFonts w:asciiTheme="majorHAnsi" w:hAnsiTheme="majorHAnsi"/>
                <w:sz w:val="20"/>
                <w:szCs w:val="20"/>
              </w:rPr>
              <w:t xml:space="preserve"> prywatnych?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69C375" w14:textId="77777777" w:rsidR="0052276F" w:rsidRPr="000F4A2E" w:rsidRDefault="0052276F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276F" w:rsidRPr="000F4A2E" w14:paraId="0363E9BC" w14:textId="77777777" w:rsidTr="005227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FED5AD" w14:textId="77777777" w:rsidR="0052276F" w:rsidRPr="000F4A2E" w:rsidRDefault="0052276F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584536" w14:textId="77777777" w:rsidR="0052276F" w:rsidRPr="000F4A2E" w:rsidRDefault="0052276F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276F" w:rsidRPr="000F4A2E" w14:paraId="17C1C374" w14:textId="77777777" w:rsidTr="005227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0A7EDB" w14:textId="77777777" w:rsidR="0052276F" w:rsidRPr="000F4A2E" w:rsidRDefault="0052276F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B15BD1" w14:textId="77777777" w:rsidR="0052276F" w:rsidRPr="000F4A2E" w:rsidRDefault="0052276F" w:rsidP="00AB0C57">
            <w:pPr>
              <w:rPr>
                <w:rFonts w:asciiTheme="majorHAnsi" w:hAnsiTheme="majorHAnsi"/>
                <w:sz w:val="20"/>
                <w:szCs w:val="20"/>
              </w:rPr>
            </w:pPr>
            <w:r w:rsidRPr="006920CD">
              <w:rPr>
                <w:rFonts w:asciiTheme="majorHAnsi" w:hAnsiTheme="majorHAnsi"/>
                <w:sz w:val="20"/>
                <w:szCs w:val="20"/>
              </w:rPr>
              <w:t>Czy organizacja dąży do zapewnienia dostępności osobom ze szczególnymi potrzebami w wymiarze dostępności architektonicznej, cyfrowej oraz informacyjno-komunikacyjnej?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1C4CF9" w14:textId="77777777" w:rsidR="0052276F" w:rsidRPr="000F4A2E" w:rsidRDefault="0052276F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276F" w:rsidRPr="000F4A2E" w14:paraId="33319375" w14:textId="77777777" w:rsidTr="005227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73E831" w14:textId="77777777" w:rsidR="0052276F" w:rsidRPr="000F4A2E" w:rsidRDefault="0052276F" w:rsidP="00AB0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9FA2B4" w14:textId="77777777" w:rsidR="0052276F" w:rsidRPr="000F4A2E" w:rsidRDefault="0052276F" w:rsidP="00AB0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FF2AE99" w14:textId="77777777" w:rsidR="00E26AC0" w:rsidRDefault="00E26AC0" w:rsidP="00E26AC0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</w:pPr>
    </w:p>
    <w:p w14:paraId="6C20D4CF" w14:textId="77777777" w:rsidR="00EA2EBF" w:rsidRDefault="00EA2EBF">
      <w:pPr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  <w:br w:type="page"/>
      </w:r>
    </w:p>
    <w:tbl>
      <w:tblPr>
        <w:tblW w:w="93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7229"/>
        <w:gridCol w:w="1389"/>
      </w:tblGrid>
      <w:tr w:rsidR="00EA2EBF" w:rsidRPr="000F4A2E" w14:paraId="2831ADE0" w14:textId="77777777" w:rsidTr="009F04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90F000" w14:textId="77777777" w:rsidR="00EA2EBF" w:rsidRPr="000F4A2E" w:rsidRDefault="00EA2EBF" w:rsidP="00BB5E6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5411EE" w14:textId="77777777" w:rsidR="00EA2EBF" w:rsidRPr="002A0FA7" w:rsidRDefault="00EA2EBF" w:rsidP="00BB5E63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A0FA7">
              <w:rPr>
                <w:rFonts w:asciiTheme="majorHAnsi" w:hAnsiTheme="majorHAnsi"/>
                <w:b/>
                <w:sz w:val="20"/>
                <w:szCs w:val="20"/>
              </w:rPr>
              <w:t>Zał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ączniki</w:t>
            </w:r>
            <w:r w:rsidRPr="002A0FA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40C0D0" w14:textId="77777777" w:rsidR="00EA2EBF" w:rsidRPr="000F4A2E" w:rsidRDefault="00EA2EBF" w:rsidP="00BB5E6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</w:tr>
      <w:tr w:rsidR="00EA2EBF" w:rsidRPr="000F4A2E" w14:paraId="5E7ABEEC" w14:textId="77777777" w:rsidTr="009F04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E83AB3" w14:textId="77777777" w:rsidR="00EA2EBF" w:rsidRPr="000F4A2E" w:rsidRDefault="00EA2EBF" w:rsidP="00BB5E6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20B414" w14:textId="5D0C49CB" w:rsidR="00EA2EBF" w:rsidRPr="000F4A2E" w:rsidRDefault="00EA2EBF" w:rsidP="00BB5E6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Statut organizacji (w wersji elektronicznej – np. adres www)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A92EF1" w14:textId="77777777" w:rsidR="00EA2EBF" w:rsidRPr="000F4A2E" w:rsidRDefault="00EA2EBF" w:rsidP="00BB5E6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14:paraId="6F1045E2" w14:textId="77777777" w:rsidTr="009F04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FB48D1" w14:textId="77777777" w:rsidR="00EA2EBF" w:rsidRPr="000F4A2E" w:rsidRDefault="00EA2EBF" w:rsidP="00BB5E6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52EAD" w14:textId="77777777" w:rsidR="00EA2EBF" w:rsidRPr="000F4A2E" w:rsidRDefault="00EA2EBF" w:rsidP="00BB5E6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Sprawozdanie merytoryczne i finansowe za ostatni rok (w wersji papierowej lub elektronicznej)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7C77E5" w14:textId="77777777" w:rsidR="00EA2EBF" w:rsidRPr="000F4A2E" w:rsidRDefault="00EA2EBF" w:rsidP="00BB5E6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EBF" w:rsidRPr="000F4A2E" w14:paraId="3D8253D2" w14:textId="77777777" w:rsidTr="009F04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55EA0F" w14:textId="77777777" w:rsidR="00EA2EBF" w:rsidRPr="000F4A2E" w:rsidRDefault="00EA2EBF" w:rsidP="00BB5E6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011E23" w14:textId="77777777" w:rsidR="00EA2EBF" w:rsidRPr="000F4A2E" w:rsidRDefault="00EA2EBF" w:rsidP="00BB5E6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F4A2E">
              <w:rPr>
                <w:rFonts w:asciiTheme="majorHAnsi" w:hAnsiTheme="majorHAnsi"/>
                <w:sz w:val="20"/>
                <w:szCs w:val="20"/>
              </w:rPr>
              <w:t>FAKULTATYWNIE: Rekomendacje, opinie o działalności - (w wersji papierowej lub elektronicznej).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EDF2A4" w14:textId="77777777" w:rsidR="00EA2EBF" w:rsidRPr="000F4A2E" w:rsidRDefault="00EA2EBF" w:rsidP="00BB5E6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B327796" w14:textId="02947544" w:rsidR="00406DC6" w:rsidRPr="00C03FE0" w:rsidRDefault="00406DC6" w:rsidP="006920CD">
      <w:pPr>
        <w:spacing w:after="0" w:line="240" w:lineRule="auto"/>
        <w:jc w:val="right"/>
        <w:rPr>
          <w:rFonts w:asciiTheme="majorHAnsi" w:hAnsiTheme="majorHAnsi"/>
        </w:rPr>
      </w:pPr>
    </w:p>
    <w:sectPr w:rsidR="00406DC6" w:rsidRPr="00C03FE0" w:rsidSect="001D52D6">
      <w:headerReference w:type="default" r:id="rId7"/>
      <w:headerReference w:type="first" r:id="rId8"/>
      <w:footerReference w:type="first" r:id="rId9"/>
      <w:pgSz w:w="11906" w:h="16838"/>
      <w:pgMar w:top="1417" w:right="1417" w:bottom="2269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9A414" w14:textId="77777777" w:rsidR="00B0029B" w:rsidRDefault="00B0029B" w:rsidP="00E62A85">
      <w:pPr>
        <w:spacing w:after="0" w:line="240" w:lineRule="auto"/>
      </w:pPr>
      <w:r>
        <w:separator/>
      </w:r>
    </w:p>
  </w:endnote>
  <w:endnote w:type="continuationSeparator" w:id="0">
    <w:p w14:paraId="059F2486" w14:textId="77777777" w:rsidR="00B0029B" w:rsidRDefault="00B0029B" w:rsidP="00E6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F720" w14:textId="77777777" w:rsidR="00E26AC0" w:rsidRPr="00D661D3" w:rsidRDefault="00E26AC0" w:rsidP="00E26AC0">
    <w:pPr>
      <w:pStyle w:val="Stopka"/>
      <w:jc w:val="right"/>
      <w:rPr>
        <w:rFonts w:ascii="Calibri" w:hAnsi="Calibri" w:cs="Calibri"/>
        <w:b/>
        <w:bCs/>
        <w:sz w:val="20"/>
        <w:szCs w:val="20"/>
      </w:rPr>
    </w:pPr>
    <w:r w:rsidRPr="00D661D3">
      <w:rPr>
        <w:rFonts w:ascii="Calibri" w:hAnsi="Calibri" w:cs="Calibr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6B2DE4F" wp14:editId="37074DFF">
              <wp:simplePos x="0" y="0"/>
              <wp:positionH relativeFrom="column">
                <wp:posOffset>2698115</wp:posOffset>
              </wp:positionH>
              <wp:positionV relativeFrom="paragraph">
                <wp:posOffset>9572625</wp:posOffset>
              </wp:positionV>
              <wp:extent cx="4676775" cy="600075"/>
              <wp:effectExtent l="7620" t="5080" r="11430" b="1397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480C8D" w14:textId="77777777" w:rsidR="00E26AC0" w:rsidRPr="001460A0" w:rsidRDefault="00E26AC0" w:rsidP="00E26AC0">
                          <w:pPr>
                            <w:rPr>
                              <w:rFonts w:ascii="Calibri" w:hAnsi="Calibri"/>
                            </w:rPr>
                          </w:pPr>
                          <w:r w:rsidRPr="001460A0">
                            <w:rPr>
                              <w:rFonts w:ascii="Calibri" w:hAnsi="Calibri"/>
                            </w:rPr>
                            <w:t>Projekt dofinansowany ze środków Programu Fundusz Inicjatyw Obywatelskich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2DE4F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212.45pt;margin-top:753.75pt;width:368.2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" strokecolor="white">
              <v:textbox>
                <w:txbxContent>
                  <w:p w14:paraId="2E480C8D" w14:textId="77777777" w:rsidR="00E26AC0" w:rsidRPr="001460A0" w:rsidRDefault="00E26AC0" w:rsidP="00E26AC0">
                    <w:pPr>
                      <w:rPr>
                        <w:rFonts w:ascii="Calibri" w:hAnsi="Calibri"/>
                      </w:rPr>
                    </w:pPr>
                    <w:r w:rsidRPr="001460A0">
                      <w:rPr>
                        <w:rFonts w:ascii="Calibri" w:hAnsi="Calibri"/>
                      </w:rPr>
                      <w:t>Projekt dofinansowany ze środków Programu Fundusz Inicjatyw Obywatelskich</w:t>
                    </w:r>
                  </w:p>
                </w:txbxContent>
              </v:textbox>
            </v:shape>
          </w:pict>
        </mc:Fallback>
      </mc:AlternateContent>
    </w:r>
  </w:p>
  <w:p w14:paraId="4AE26615" w14:textId="77777777" w:rsidR="00E26AC0" w:rsidRPr="00D661D3" w:rsidRDefault="00E26AC0" w:rsidP="00E26AC0">
    <w:pPr>
      <w:pStyle w:val="Stopka"/>
      <w:pBdr>
        <w:top w:val="single" w:sz="4" w:space="1" w:color="auto"/>
      </w:pBdr>
      <w:jc w:val="center"/>
      <w:rPr>
        <w:rFonts w:ascii="Calibri" w:hAnsi="Calibri" w:cs="Calibri"/>
        <w:b/>
        <w:bCs/>
        <w:sz w:val="20"/>
        <w:szCs w:val="20"/>
      </w:rPr>
    </w:pPr>
  </w:p>
  <w:p w14:paraId="6A731D33" w14:textId="77777777" w:rsidR="00E26AC0" w:rsidRPr="00D661D3" w:rsidRDefault="00E26AC0" w:rsidP="00E26AC0">
    <w:pPr>
      <w:pStyle w:val="Stopka"/>
      <w:pBdr>
        <w:top w:val="single" w:sz="4" w:space="1" w:color="auto"/>
      </w:pBdr>
      <w:jc w:val="center"/>
      <w:rPr>
        <w:rFonts w:ascii="Calibri" w:hAnsi="Calibri" w:cs="Calibri"/>
        <w:b/>
        <w:bCs/>
        <w:sz w:val="20"/>
        <w:szCs w:val="20"/>
      </w:rPr>
    </w:pPr>
    <w:r w:rsidRPr="00D661D3">
      <w:rPr>
        <w:rFonts w:ascii="Calibri" w:hAnsi="Calibri" w:cs="Calibri"/>
        <w:b/>
        <w:bCs/>
        <w:sz w:val="20"/>
        <w:szCs w:val="20"/>
      </w:rPr>
      <w:t xml:space="preserve">Działania Kujawsko-Pomorskiej Federacji Organizacji Pozarządowych w latach 2022-24 </w:t>
    </w:r>
  </w:p>
  <w:p w14:paraId="5D342B1B" w14:textId="77777777" w:rsidR="00E26AC0" w:rsidRPr="00D661D3" w:rsidRDefault="00E26AC0" w:rsidP="00E26AC0">
    <w:pPr>
      <w:pStyle w:val="Stopka"/>
      <w:pBdr>
        <w:top w:val="single" w:sz="4" w:space="1" w:color="auto"/>
      </w:pBdr>
      <w:jc w:val="center"/>
      <w:rPr>
        <w:rFonts w:ascii="Calibri" w:hAnsi="Calibri" w:cs="Calibri"/>
        <w:b/>
        <w:bCs/>
        <w:sz w:val="20"/>
        <w:szCs w:val="20"/>
      </w:rPr>
    </w:pPr>
    <w:r w:rsidRPr="00D661D3">
      <w:rPr>
        <w:rFonts w:ascii="Calibri" w:hAnsi="Calibri" w:cs="Calibri"/>
        <w:b/>
        <w:bCs/>
        <w:sz w:val="20"/>
        <w:szCs w:val="20"/>
      </w:rPr>
      <w:t>dofinansowane z Funduszy Norweskich w ramach Programu Aktywni Obywatele – Fundusz Regionalny.</w:t>
    </w:r>
  </w:p>
  <w:p w14:paraId="35669522" w14:textId="77777777" w:rsidR="00E26AC0" w:rsidRPr="0090394D" w:rsidRDefault="00E26AC0" w:rsidP="00E26AC0">
    <w:pPr>
      <w:pStyle w:val="Stopka"/>
    </w:pPr>
  </w:p>
  <w:p w14:paraId="3B740987" w14:textId="77777777" w:rsidR="002D5154" w:rsidRPr="00E26AC0" w:rsidRDefault="002D5154" w:rsidP="00E26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7E5D" w14:textId="77777777" w:rsidR="00B0029B" w:rsidRDefault="00B0029B" w:rsidP="00E62A85">
      <w:pPr>
        <w:spacing w:after="0" w:line="240" w:lineRule="auto"/>
      </w:pPr>
      <w:r>
        <w:separator/>
      </w:r>
    </w:p>
  </w:footnote>
  <w:footnote w:type="continuationSeparator" w:id="0">
    <w:p w14:paraId="5089D5BE" w14:textId="77777777" w:rsidR="00B0029B" w:rsidRDefault="00B0029B" w:rsidP="00E62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6918" w14:textId="77777777" w:rsidR="00122619" w:rsidRPr="00EA2EBF" w:rsidRDefault="00EA2EBF" w:rsidP="00EA2EBF">
    <w:pPr>
      <w:pStyle w:val="Nagwek"/>
      <w:tabs>
        <w:tab w:val="clear" w:pos="4536"/>
        <w:tab w:val="clear" w:pos="9072"/>
        <w:tab w:val="left" w:pos="70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5079" w14:textId="5FFA2960" w:rsidR="00E26AC0" w:rsidRDefault="00E313E7">
    <w:pPr>
      <w:pStyle w:val="Nagwek"/>
    </w:pPr>
    <w:r>
      <w:rPr>
        <w:noProof/>
      </w:rPr>
      <w:drawing>
        <wp:inline distT="0" distB="0" distL="0" distR="0" wp14:anchorId="1B123C04" wp14:editId="4525208E">
          <wp:extent cx="2362200" cy="829061"/>
          <wp:effectExtent l="0" t="0" r="0" b="9525"/>
          <wp:docPr id="6916846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1684659" name="Obraz 6916846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0618" cy="83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F4"/>
    <w:rsid w:val="0000017C"/>
    <w:rsid w:val="00000488"/>
    <w:rsid w:val="00000783"/>
    <w:rsid w:val="00000BDF"/>
    <w:rsid w:val="00000D59"/>
    <w:rsid w:val="00001344"/>
    <w:rsid w:val="00001A53"/>
    <w:rsid w:val="00002583"/>
    <w:rsid w:val="000032CD"/>
    <w:rsid w:val="00004DDC"/>
    <w:rsid w:val="000057D8"/>
    <w:rsid w:val="00007493"/>
    <w:rsid w:val="000074D0"/>
    <w:rsid w:val="0001007B"/>
    <w:rsid w:val="0001021E"/>
    <w:rsid w:val="00010D7C"/>
    <w:rsid w:val="00012163"/>
    <w:rsid w:val="000123C8"/>
    <w:rsid w:val="000135A8"/>
    <w:rsid w:val="00013AF2"/>
    <w:rsid w:val="00013B42"/>
    <w:rsid w:val="00014DA3"/>
    <w:rsid w:val="00015707"/>
    <w:rsid w:val="00015762"/>
    <w:rsid w:val="00015CCB"/>
    <w:rsid w:val="000163C7"/>
    <w:rsid w:val="00017C17"/>
    <w:rsid w:val="00017D98"/>
    <w:rsid w:val="00017F65"/>
    <w:rsid w:val="0002076F"/>
    <w:rsid w:val="000209EB"/>
    <w:rsid w:val="000210BE"/>
    <w:rsid w:val="00021436"/>
    <w:rsid w:val="00021536"/>
    <w:rsid w:val="000219B2"/>
    <w:rsid w:val="00021B2C"/>
    <w:rsid w:val="00022759"/>
    <w:rsid w:val="00023967"/>
    <w:rsid w:val="00023D7C"/>
    <w:rsid w:val="0002448C"/>
    <w:rsid w:val="000244F2"/>
    <w:rsid w:val="000249F8"/>
    <w:rsid w:val="00024B7D"/>
    <w:rsid w:val="00025549"/>
    <w:rsid w:val="000259E0"/>
    <w:rsid w:val="00026F09"/>
    <w:rsid w:val="00030943"/>
    <w:rsid w:val="00030E4C"/>
    <w:rsid w:val="00031599"/>
    <w:rsid w:val="00031865"/>
    <w:rsid w:val="000319D2"/>
    <w:rsid w:val="00031D2A"/>
    <w:rsid w:val="000347E8"/>
    <w:rsid w:val="00034C3E"/>
    <w:rsid w:val="00035B28"/>
    <w:rsid w:val="000378AF"/>
    <w:rsid w:val="00037E76"/>
    <w:rsid w:val="00040A58"/>
    <w:rsid w:val="00042A83"/>
    <w:rsid w:val="00042CD5"/>
    <w:rsid w:val="0004302D"/>
    <w:rsid w:val="0004315B"/>
    <w:rsid w:val="00043C1B"/>
    <w:rsid w:val="00044018"/>
    <w:rsid w:val="000442A9"/>
    <w:rsid w:val="000451FE"/>
    <w:rsid w:val="00046A79"/>
    <w:rsid w:val="0004700D"/>
    <w:rsid w:val="00047058"/>
    <w:rsid w:val="0005025F"/>
    <w:rsid w:val="0005105E"/>
    <w:rsid w:val="00053339"/>
    <w:rsid w:val="000533C2"/>
    <w:rsid w:val="00053920"/>
    <w:rsid w:val="00053976"/>
    <w:rsid w:val="00053B19"/>
    <w:rsid w:val="0005412D"/>
    <w:rsid w:val="000552C0"/>
    <w:rsid w:val="000557D2"/>
    <w:rsid w:val="00056066"/>
    <w:rsid w:val="0005647E"/>
    <w:rsid w:val="00056E28"/>
    <w:rsid w:val="00057B14"/>
    <w:rsid w:val="0006003B"/>
    <w:rsid w:val="00060C8D"/>
    <w:rsid w:val="00061816"/>
    <w:rsid w:val="000618D0"/>
    <w:rsid w:val="00063240"/>
    <w:rsid w:val="00063571"/>
    <w:rsid w:val="00063657"/>
    <w:rsid w:val="00064F1B"/>
    <w:rsid w:val="00065219"/>
    <w:rsid w:val="00066605"/>
    <w:rsid w:val="00067458"/>
    <w:rsid w:val="00067A57"/>
    <w:rsid w:val="00070A7F"/>
    <w:rsid w:val="00070DB8"/>
    <w:rsid w:val="00071640"/>
    <w:rsid w:val="00071D75"/>
    <w:rsid w:val="00073274"/>
    <w:rsid w:val="00073AA4"/>
    <w:rsid w:val="00074006"/>
    <w:rsid w:val="00074227"/>
    <w:rsid w:val="000747B0"/>
    <w:rsid w:val="00074BF6"/>
    <w:rsid w:val="00075219"/>
    <w:rsid w:val="00075AE7"/>
    <w:rsid w:val="00075D95"/>
    <w:rsid w:val="00075F24"/>
    <w:rsid w:val="00076658"/>
    <w:rsid w:val="00076BB0"/>
    <w:rsid w:val="00080559"/>
    <w:rsid w:val="00081209"/>
    <w:rsid w:val="0008292C"/>
    <w:rsid w:val="00083C86"/>
    <w:rsid w:val="00084AB7"/>
    <w:rsid w:val="00084C0B"/>
    <w:rsid w:val="0008613B"/>
    <w:rsid w:val="00086C38"/>
    <w:rsid w:val="00086E12"/>
    <w:rsid w:val="00087A04"/>
    <w:rsid w:val="0009032B"/>
    <w:rsid w:val="00090B3B"/>
    <w:rsid w:val="00090E7D"/>
    <w:rsid w:val="00091598"/>
    <w:rsid w:val="0009171E"/>
    <w:rsid w:val="00092496"/>
    <w:rsid w:val="00092B95"/>
    <w:rsid w:val="00092F1B"/>
    <w:rsid w:val="00093281"/>
    <w:rsid w:val="00093B82"/>
    <w:rsid w:val="0009453C"/>
    <w:rsid w:val="00094568"/>
    <w:rsid w:val="000950A0"/>
    <w:rsid w:val="00095542"/>
    <w:rsid w:val="00096217"/>
    <w:rsid w:val="000973DF"/>
    <w:rsid w:val="00097B49"/>
    <w:rsid w:val="000A197B"/>
    <w:rsid w:val="000A1C9F"/>
    <w:rsid w:val="000A1F76"/>
    <w:rsid w:val="000A2F0B"/>
    <w:rsid w:val="000A3406"/>
    <w:rsid w:val="000A373E"/>
    <w:rsid w:val="000A7DD6"/>
    <w:rsid w:val="000B0259"/>
    <w:rsid w:val="000B05EB"/>
    <w:rsid w:val="000B161C"/>
    <w:rsid w:val="000B2D22"/>
    <w:rsid w:val="000B2F9D"/>
    <w:rsid w:val="000B3902"/>
    <w:rsid w:val="000B5036"/>
    <w:rsid w:val="000B5FD6"/>
    <w:rsid w:val="000B641D"/>
    <w:rsid w:val="000B6A2C"/>
    <w:rsid w:val="000B6D58"/>
    <w:rsid w:val="000B72FA"/>
    <w:rsid w:val="000B73F3"/>
    <w:rsid w:val="000B7638"/>
    <w:rsid w:val="000C13A4"/>
    <w:rsid w:val="000C1D45"/>
    <w:rsid w:val="000C252F"/>
    <w:rsid w:val="000C363B"/>
    <w:rsid w:val="000C43FD"/>
    <w:rsid w:val="000C553D"/>
    <w:rsid w:val="000C6BAF"/>
    <w:rsid w:val="000C6E3B"/>
    <w:rsid w:val="000C7097"/>
    <w:rsid w:val="000C7FF0"/>
    <w:rsid w:val="000D03BC"/>
    <w:rsid w:val="000D04AB"/>
    <w:rsid w:val="000D128B"/>
    <w:rsid w:val="000D1C2A"/>
    <w:rsid w:val="000D2693"/>
    <w:rsid w:val="000D27F6"/>
    <w:rsid w:val="000D376C"/>
    <w:rsid w:val="000D3CD1"/>
    <w:rsid w:val="000D3D7A"/>
    <w:rsid w:val="000D4AB8"/>
    <w:rsid w:val="000D51D1"/>
    <w:rsid w:val="000D52B9"/>
    <w:rsid w:val="000D5ACC"/>
    <w:rsid w:val="000D77D0"/>
    <w:rsid w:val="000D7EA5"/>
    <w:rsid w:val="000E024A"/>
    <w:rsid w:val="000E20E4"/>
    <w:rsid w:val="000E265D"/>
    <w:rsid w:val="000E5827"/>
    <w:rsid w:val="000E7B74"/>
    <w:rsid w:val="000F0318"/>
    <w:rsid w:val="000F0963"/>
    <w:rsid w:val="000F1FBC"/>
    <w:rsid w:val="000F24F1"/>
    <w:rsid w:val="000F2D4A"/>
    <w:rsid w:val="000F321F"/>
    <w:rsid w:val="000F355F"/>
    <w:rsid w:val="000F3603"/>
    <w:rsid w:val="000F3940"/>
    <w:rsid w:val="000F42E9"/>
    <w:rsid w:val="000F4A2E"/>
    <w:rsid w:val="000F5ED1"/>
    <w:rsid w:val="000F62A2"/>
    <w:rsid w:val="000F676B"/>
    <w:rsid w:val="000F7564"/>
    <w:rsid w:val="000F76BA"/>
    <w:rsid w:val="000F76D7"/>
    <w:rsid w:val="000F788C"/>
    <w:rsid w:val="00100295"/>
    <w:rsid w:val="001003DC"/>
    <w:rsid w:val="001005A5"/>
    <w:rsid w:val="00100669"/>
    <w:rsid w:val="001011A1"/>
    <w:rsid w:val="001014C5"/>
    <w:rsid w:val="00101C72"/>
    <w:rsid w:val="0010327D"/>
    <w:rsid w:val="00103BCB"/>
    <w:rsid w:val="0010400E"/>
    <w:rsid w:val="0010516A"/>
    <w:rsid w:val="001064A9"/>
    <w:rsid w:val="00107E2B"/>
    <w:rsid w:val="00107F75"/>
    <w:rsid w:val="00111879"/>
    <w:rsid w:val="00113692"/>
    <w:rsid w:val="0011405F"/>
    <w:rsid w:val="00114A8C"/>
    <w:rsid w:val="00116DCD"/>
    <w:rsid w:val="00117C48"/>
    <w:rsid w:val="00117E94"/>
    <w:rsid w:val="001214B1"/>
    <w:rsid w:val="00121D76"/>
    <w:rsid w:val="00121E53"/>
    <w:rsid w:val="00122619"/>
    <w:rsid w:val="00122B25"/>
    <w:rsid w:val="00123CCE"/>
    <w:rsid w:val="0012414D"/>
    <w:rsid w:val="00124742"/>
    <w:rsid w:val="00124E71"/>
    <w:rsid w:val="001256BA"/>
    <w:rsid w:val="00126284"/>
    <w:rsid w:val="00126C39"/>
    <w:rsid w:val="00127654"/>
    <w:rsid w:val="0013015D"/>
    <w:rsid w:val="00130D5E"/>
    <w:rsid w:val="00131BAA"/>
    <w:rsid w:val="00131D49"/>
    <w:rsid w:val="00132A7E"/>
    <w:rsid w:val="00133384"/>
    <w:rsid w:val="001339E6"/>
    <w:rsid w:val="00134C9C"/>
    <w:rsid w:val="001350C7"/>
    <w:rsid w:val="001357F3"/>
    <w:rsid w:val="00135F9E"/>
    <w:rsid w:val="001365B1"/>
    <w:rsid w:val="00136D66"/>
    <w:rsid w:val="0014006D"/>
    <w:rsid w:val="00140533"/>
    <w:rsid w:val="00140E3E"/>
    <w:rsid w:val="001410F7"/>
    <w:rsid w:val="00141E5A"/>
    <w:rsid w:val="0014201A"/>
    <w:rsid w:val="001420CA"/>
    <w:rsid w:val="00143051"/>
    <w:rsid w:val="00144425"/>
    <w:rsid w:val="001444F8"/>
    <w:rsid w:val="001445AE"/>
    <w:rsid w:val="00144C7B"/>
    <w:rsid w:val="00145390"/>
    <w:rsid w:val="001456B2"/>
    <w:rsid w:val="00146041"/>
    <w:rsid w:val="001461CA"/>
    <w:rsid w:val="00146E3D"/>
    <w:rsid w:val="001471CB"/>
    <w:rsid w:val="00147286"/>
    <w:rsid w:val="00150606"/>
    <w:rsid w:val="00150F95"/>
    <w:rsid w:val="001510AA"/>
    <w:rsid w:val="00151777"/>
    <w:rsid w:val="00151D34"/>
    <w:rsid w:val="00152383"/>
    <w:rsid w:val="0015253B"/>
    <w:rsid w:val="0015256C"/>
    <w:rsid w:val="00152D23"/>
    <w:rsid w:val="001538C4"/>
    <w:rsid w:val="00154043"/>
    <w:rsid w:val="0015423F"/>
    <w:rsid w:val="001550DD"/>
    <w:rsid w:val="0015522B"/>
    <w:rsid w:val="00155335"/>
    <w:rsid w:val="001558CA"/>
    <w:rsid w:val="00156149"/>
    <w:rsid w:val="00156CBA"/>
    <w:rsid w:val="00157139"/>
    <w:rsid w:val="00157423"/>
    <w:rsid w:val="001574CA"/>
    <w:rsid w:val="001608BB"/>
    <w:rsid w:val="00160CC0"/>
    <w:rsid w:val="00161174"/>
    <w:rsid w:val="00161E3E"/>
    <w:rsid w:val="00162CC7"/>
    <w:rsid w:val="00163176"/>
    <w:rsid w:val="00163B84"/>
    <w:rsid w:val="00165DDE"/>
    <w:rsid w:val="0016767B"/>
    <w:rsid w:val="00167C09"/>
    <w:rsid w:val="001706A2"/>
    <w:rsid w:val="001706E3"/>
    <w:rsid w:val="00171165"/>
    <w:rsid w:val="001715C4"/>
    <w:rsid w:val="0017271F"/>
    <w:rsid w:val="00173536"/>
    <w:rsid w:val="00173B8D"/>
    <w:rsid w:val="00175332"/>
    <w:rsid w:val="00176E67"/>
    <w:rsid w:val="0017776E"/>
    <w:rsid w:val="00180CE1"/>
    <w:rsid w:val="001822C3"/>
    <w:rsid w:val="001836B7"/>
    <w:rsid w:val="001837FA"/>
    <w:rsid w:val="00184C86"/>
    <w:rsid w:val="00185F4D"/>
    <w:rsid w:val="00186371"/>
    <w:rsid w:val="001863AC"/>
    <w:rsid w:val="00187946"/>
    <w:rsid w:val="0019180D"/>
    <w:rsid w:val="00192A03"/>
    <w:rsid w:val="00193949"/>
    <w:rsid w:val="00193D47"/>
    <w:rsid w:val="00195105"/>
    <w:rsid w:val="0019542C"/>
    <w:rsid w:val="00195A25"/>
    <w:rsid w:val="001967CE"/>
    <w:rsid w:val="00196C07"/>
    <w:rsid w:val="00196C2F"/>
    <w:rsid w:val="00197ABA"/>
    <w:rsid w:val="001A097B"/>
    <w:rsid w:val="001A0AD7"/>
    <w:rsid w:val="001A1052"/>
    <w:rsid w:val="001A1A0E"/>
    <w:rsid w:val="001A227F"/>
    <w:rsid w:val="001A2722"/>
    <w:rsid w:val="001A3991"/>
    <w:rsid w:val="001A4154"/>
    <w:rsid w:val="001A5E59"/>
    <w:rsid w:val="001A633A"/>
    <w:rsid w:val="001A65A1"/>
    <w:rsid w:val="001A6788"/>
    <w:rsid w:val="001A68F2"/>
    <w:rsid w:val="001A70CE"/>
    <w:rsid w:val="001A761E"/>
    <w:rsid w:val="001A7FEB"/>
    <w:rsid w:val="001B04EE"/>
    <w:rsid w:val="001B0699"/>
    <w:rsid w:val="001B09D4"/>
    <w:rsid w:val="001B12FE"/>
    <w:rsid w:val="001B15B3"/>
    <w:rsid w:val="001B2334"/>
    <w:rsid w:val="001B2BC0"/>
    <w:rsid w:val="001B3EEB"/>
    <w:rsid w:val="001B3FB4"/>
    <w:rsid w:val="001B4DAE"/>
    <w:rsid w:val="001B676C"/>
    <w:rsid w:val="001B69FD"/>
    <w:rsid w:val="001B6DC2"/>
    <w:rsid w:val="001B736E"/>
    <w:rsid w:val="001B7CB7"/>
    <w:rsid w:val="001C0877"/>
    <w:rsid w:val="001C13EE"/>
    <w:rsid w:val="001C1E4A"/>
    <w:rsid w:val="001C1EFE"/>
    <w:rsid w:val="001C2B40"/>
    <w:rsid w:val="001C3723"/>
    <w:rsid w:val="001C44DB"/>
    <w:rsid w:val="001C460F"/>
    <w:rsid w:val="001C4DBA"/>
    <w:rsid w:val="001C595F"/>
    <w:rsid w:val="001C70C1"/>
    <w:rsid w:val="001D1228"/>
    <w:rsid w:val="001D1E2B"/>
    <w:rsid w:val="001D31E9"/>
    <w:rsid w:val="001D368F"/>
    <w:rsid w:val="001D36C2"/>
    <w:rsid w:val="001D3C39"/>
    <w:rsid w:val="001D3E09"/>
    <w:rsid w:val="001D3F2F"/>
    <w:rsid w:val="001D4909"/>
    <w:rsid w:val="001D52D6"/>
    <w:rsid w:val="001D5531"/>
    <w:rsid w:val="001D5723"/>
    <w:rsid w:val="001D6708"/>
    <w:rsid w:val="001D6CCA"/>
    <w:rsid w:val="001D6D08"/>
    <w:rsid w:val="001D74F1"/>
    <w:rsid w:val="001D7888"/>
    <w:rsid w:val="001D798B"/>
    <w:rsid w:val="001E36E3"/>
    <w:rsid w:val="001E4126"/>
    <w:rsid w:val="001E4BA2"/>
    <w:rsid w:val="001E52B8"/>
    <w:rsid w:val="001E5349"/>
    <w:rsid w:val="001E788D"/>
    <w:rsid w:val="001F152E"/>
    <w:rsid w:val="001F1BBD"/>
    <w:rsid w:val="001F1DAC"/>
    <w:rsid w:val="001F2663"/>
    <w:rsid w:val="001F28F8"/>
    <w:rsid w:val="001F2963"/>
    <w:rsid w:val="001F2B36"/>
    <w:rsid w:val="001F3205"/>
    <w:rsid w:val="001F366E"/>
    <w:rsid w:val="001F4367"/>
    <w:rsid w:val="001F4FD4"/>
    <w:rsid w:val="001F5C99"/>
    <w:rsid w:val="001F5F7F"/>
    <w:rsid w:val="001F6493"/>
    <w:rsid w:val="001F6B92"/>
    <w:rsid w:val="00201BA4"/>
    <w:rsid w:val="00201E34"/>
    <w:rsid w:val="00201FE0"/>
    <w:rsid w:val="002020B6"/>
    <w:rsid w:val="002022D1"/>
    <w:rsid w:val="00202378"/>
    <w:rsid w:val="0020295F"/>
    <w:rsid w:val="00202D40"/>
    <w:rsid w:val="0020355C"/>
    <w:rsid w:val="0020366A"/>
    <w:rsid w:val="00203C09"/>
    <w:rsid w:val="00203F8E"/>
    <w:rsid w:val="00204354"/>
    <w:rsid w:val="0020437A"/>
    <w:rsid w:val="00204460"/>
    <w:rsid w:val="00204860"/>
    <w:rsid w:val="00206A02"/>
    <w:rsid w:val="00207D9C"/>
    <w:rsid w:val="002106B8"/>
    <w:rsid w:val="00212796"/>
    <w:rsid w:val="0021284F"/>
    <w:rsid w:val="0021377A"/>
    <w:rsid w:val="00213F13"/>
    <w:rsid w:val="00214650"/>
    <w:rsid w:val="00214DA5"/>
    <w:rsid w:val="00215954"/>
    <w:rsid w:val="00217B00"/>
    <w:rsid w:val="00220122"/>
    <w:rsid w:val="00221FD6"/>
    <w:rsid w:val="00222972"/>
    <w:rsid w:val="00222A75"/>
    <w:rsid w:val="00222B4B"/>
    <w:rsid w:val="002239CC"/>
    <w:rsid w:val="00223D9D"/>
    <w:rsid w:val="00225E5E"/>
    <w:rsid w:val="00225FAF"/>
    <w:rsid w:val="0022662B"/>
    <w:rsid w:val="00226E5D"/>
    <w:rsid w:val="00227FC4"/>
    <w:rsid w:val="00230077"/>
    <w:rsid w:val="002300D8"/>
    <w:rsid w:val="00230A9C"/>
    <w:rsid w:val="0023116D"/>
    <w:rsid w:val="00231213"/>
    <w:rsid w:val="00231FC0"/>
    <w:rsid w:val="0023325E"/>
    <w:rsid w:val="00233AF0"/>
    <w:rsid w:val="002347A9"/>
    <w:rsid w:val="002350DC"/>
    <w:rsid w:val="00235828"/>
    <w:rsid w:val="00235EE7"/>
    <w:rsid w:val="002366A4"/>
    <w:rsid w:val="00236FCF"/>
    <w:rsid w:val="00237295"/>
    <w:rsid w:val="002403EF"/>
    <w:rsid w:val="002408B5"/>
    <w:rsid w:val="002417E5"/>
    <w:rsid w:val="002421C3"/>
    <w:rsid w:val="00242482"/>
    <w:rsid w:val="0024275C"/>
    <w:rsid w:val="00242B4E"/>
    <w:rsid w:val="002452DF"/>
    <w:rsid w:val="00246A5A"/>
    <w:rsid w:val="00246CDD"/>
    <w:rsid w:val="0024758A"/>
    <w:rsid w:val="002479FF"/>
    <w:rsid w:val="00250023"/>
    <w:rsid w:val="00250060"/>
    <w:rsid w:val="002507C5"/>
    <w:rsid w:val="002511DA"/>
    <w:rsid w:val="0025135E"/>
    <w:rsid w:val="002526FA"/>
    <w:rsid w:val="00253055"/>
    <w:rsid w:val="002530A4"/>
    <w:rsid w:val="0025343F"/>
    <w:rsid w:val="002537EC"/>
    <w:rsid w:val="0025522F"/>
    <w:rsid w:val="002558D7"/>
    <w:rsid w:val="00255C7E"/>
    <w:rsid w:val="002565A1"/>
    <w:rsid w:val="0025698A"/>
    <w:rsid w:val="00256BF0"/>
    <w:rsid w:val="00256D53"/>
    <w:rsid w:val="00257966"/>
    <w:rsid w:val="00257F21"/>
    <w:rsid w:val="002600F8"/>
    <w:rsid w:val="00260339"/>
    <w:rsid w:val="00260F1C"/>
    <w:rsid w:val="00262020"/>
    <w:rsid w:val="002622E5"/>
    <w:rsid w:val="00262AA5"/>
    <w:rsid w:val="0026372D"/>
    <w:rsid w:val="00263FDA"/>
    <w:rsid w:val="00264230"/>
    <w:rsid w:val="002643E6"/>
    <w:rsid w:val="00264683"/>
    <w:rsid w:val="00265AC8"/>
    <w:rsid w:val="00265B94"/>
    <w:rsid w:val="00271603"/>
    <w:rsid w:val="002719D0"/>
    <w:rsid w:val="00272706"/>
    <w:rsid w:val="00272E60"/>
    <w:rsid w:val="00273E8F"/>
    <w:rsid w:val="0027467E"/>
    <w:rsid w:val="00274896"/>
    <w:rsid w:val="0027661F"/>
    <w:rsid w:val="00277EB2"/>
    <w:rsid w:val="002816D4"/>
    <w:rsid w:val="00281A47"/>
    <w:rsid w:val="00281C8B"/>
    <w:rsid w:val="002828DF"/>
    <w:rsid w:val="00282A4A"/>
    <w:rsid w:val="0028371B"/>
    <w:rsid w:val="002845B2"/>
    <w:rsid w:val="00284744"/>
    <w:rsid w:val="002853F2"/>
    <w:rsid w:val="00287A2A"/>
    <w:rsid w:val="00287ABF"/>
    <w:rsid w:val="00290626"/>
    <w:rsid w:val="00290FCA"/>
    <w:rsid w:val="002912A9"/>
    <w:rsid w:val="00292A25"/>
    <w:rsid w:val="00292AE4"/>
    <w:rsid w:val="0029316A"/>
    <w:rsid w:val="00293E48"/>
    <w:rsid w:val="00294A5D"/>
    <w:rsid w:val="002951F3"/>
    <w:rsid w:val="00295301"/>
    <w:rsid w:val="002974C3"/>
    <w:rsid w:val="002974CA"/>
    <w:rsid w:val="002975BC"/>
    <w:rsid w:val="00297AE5"/>
    <w:rsid w:val="00297D09"/>
    <w:rsid w:val="00297FF6"/>
    <w:rsid w:val="002A032D"/>
    <w:rsid w:val="002A0715"/>
    <w:rsid w:val="002A0AE3"/>
    <w:rsid w:val="002A0C18"/>
    <w:rsid w:val="002A0FA7"/>
    <w:rsid w:val="002A14A8"/>
    <w:rsid w:val="002A1A62"/>
    <w:rsid w:val="002A366F"/>
    <w:rsid w:val="002A3BE8"/>
    <w:rsid w:val="002A3E6E"/>
    <w:rsid w:val="002A4493"/>
    <w:rsid w:val="002A47AE"/>
    <w:rsid w:val="002A5182"/>
    <w:rsid w:val="002A53EB"/>
    <w:rsid w:val="002A5948"/>
    <w:rsid w:val="002A5F26"/>
    <w:rsid w:val="002A648F"/>
    <w:rsid w:val="002A68A1"/>
    <w:rsid w:val="002A690C"/>
    <w:rsid w:val="002A6C49"/>
    <w:rsid w:val="002B1A57"/>
    <w:rsid w:val="002B1E3F"/>
    <w:rsid w:val="002B322B"/>
    <w:rsid w:val="002B32C0"/>
    <w:rsid w:val="002B4626"/>
    <w:rsid w:val="002B4723"/>
    <w:rsid w:val="002B5522"/>
    <w:rsid w:val="002B5546"/>
    <w:rsid w:val="002B6852"/>
    <w:rsid w:val="002B6BFE"/>
    <w:rsid w:val="002B716F"/>
    <w:rsid w:val="002B7869"/>
    <w:rsid w:val="002B7AB9"/>
    <w:rsid w:val="002C01A3"/>
    <w:rsid w:val="002C03D9"/>
    <w:rsid w:val="002C09C1"/>
    <w:rsid w:val="002C5775"/>
    <w:rsid w:val="002C5F63"/>
    <w:rsid w:val="002C63A8"/>
    <w:rsid w:val="002C72A7"/>
    <w:rsid w:val="002C7585"/>
    <w:rsid w:val="002D0403"/>
    <w:rsid w:val="002D09FF"/>
    <w:rsid w:val="002D2554"/>
    <w:rsid w:val="002D2C76"/>
    <w:rsid w:val="002D362A"/>
    <w:rsid w:val="002D3BBE"/>
    <w:rsid w:val="002D4368"/>
    <w:rsid w:val="002D465D"/>
    <w:rsid w:val="002D483A"/>
    <w:rsid w:val="002D5154"/>
    <w:rsid w:val="002D5690"/>
    <w:rsid w:val="002D59FE"/>
    <w:rsid w:val="002D6178"/>
    <w:rsid w:val="002D62BF"/>
    <w:rsid w:val="002D6617"/>
    <w:rsid w:val="002D7191"/>
    <w:rsid w:val="002D745C"/>
    <w:rsid w:val="002D768B"/>
    <w:rsid w:val="002D795B"/>
    <w:rsid w:val="002D7E71"/>
    <w:rsid w:val="002D7FFE"/>
    <w:rsid w:val="002E0753"/>
    <w:rsid w:val="002E07C6"/>
    <w:rsid w:val="002E1913"/>
    <w:rsid w:val="002E1D0A"/>
    <w:rsid w:val="002E21DB"/>
    <w:rsid w:val="002E2FDE"/>
    <w:rsid w:val="002E522B"/>
    <w:rsid w:val="002E5D7C"/>
    <w:rsid w:val="002E7450"/>
    <w:rsid w:val="002F04CA"/>
    <w:rsid w:val="002F0539"/>
    <w:rsid w:val="002F075A"/>
    <w:rsid w:val="002F08FD"/>
    <w:rsid w:val="002F1121"/>
    <w:rsid w:val="002F1A80"/>
    <w:rsid w:val="002F1E51"/>
    <w:rsid w:val="002F214C"/>
    <w:rsid w:val="002F223E"/>
    <w:rsid w:val="002F2C28"/>
    <w:rsid w:val="002F39AC"/>
    <w:rsid w:val="002F430D"/>
    <w:rsid w:val="002F59F0"/>
    <w:rsid w:val="002F5D3B"/>
    <w:rsid w:val="002F6171"/>
    <w:rsid w:val="002F617F"/>
    <w:rsid w:val="002F6332"/>
    <w:rsid w:val="002F6638"/>
    <w:rsid w:val="002F6D9A"/>
    <w:rsid w:val="002F6F9A"/>
    <w:rsid w:val="002F71D1"/>
    <w:rsid w:val="00300C59"/>
    <w:rsid w:val="003016E8"/>
    <w:rsid w:val="003023E6"/>
    <w:rsid w:val="00302A56"/>
    <w:rsid w:val="00303468"/>
    <w:rsid w:val="00303AC8"/>
    <w:rsid w:val="00303FBF"/>
    <w:rsid w:val="003040B1"/>
    <w:rsid w:val="0030479D"/>
    <w:rsid w:val="003055FA"/>
    <w:rsid w:val="00306B6E"/>
    <w:rsid w:val="0030730B"/>
    <w:rsid w:val="003073ED"/>
    <w:rsid w:val="0031043B"/>
    <w:rsid w:val="003117D7"/>
    <w:rsid w:val="00312311"/>
    <w:rsid w:val="003134BE"/>
    <w:rsid w:val="00314191"/>
    <w:rsid w:val="00314E3F"/>
    <w:rsid w:val="0031554D"/>
    <w:rsid w:val="003168D8"/>
    <w:rsid w:val="00316A45"/>
    <w:rsid w:val="00316E2F"/>
    <w:rsid w:val="0031750E"/>
    <w:rsid w:val="00317949"/>
    <w:rsid w:val="00320479"/>
    <w:rsid w:val="00320CDE"/>
    <w:rsid w:val="0032132B"/>
    <w:rsid w:val="00321A6F"/>
    <w:rsid w:val="00321C87"/>
    <w:rsid w:val="0032205A"/>
    <w:rsid w:val="00322095"/>
    <w:rsid w:val="0032245A"/>
    <w:rsid w:val="003224C3"/>
    <w:rsid w:val="0032259C"/>
    <w:rsid w:val="00323660"/>
    <w:rsid w:val="00323BAD"/>
    <w:rsid w:val="00323E26"/>
    <w:rsid w:val="00324038"/>
    <w:rsid w:val="003250E6"/>
    <w:rsid w:val="003264B8"/>
    <w:rsid w:val="00330554"/>
    <w:rsid w:val="00331F92"/>
    <w:rsid w:val="00332EC6"/>
    <w:rsid w:val="003332CC"/>
    <w:rsid w:val="00333DA0"/>
    <w:rsid w:val="00334A9E"/>
    <w:rsid w:val="003352AD"/>
    <w:rsid w:val="0033545A"/>
    <w:rsid w:val="003362C2"/>
    <w:rsid w:val="0033661C"/>
    <w:rsid w:val="00336F9B"/>
    <w:rsid w:val="00337183"/>
    <w:rsid w:val="003375C3"/>
    <w:rsid w:val="00337A11"/>
    <w:rsid w:val="00340BE1"/>
    <w:rsid w:val="003412FF"/>
    <w:rsid w:val="00341A6A"/>
    <w:rsid w:val="00342386"/>
    <w:rsid w:val="00342872"/>
    <w:rsid w:val="00342A92"/>
    <w:rsid w:val="00343FFC"/>
    <w:rsid w:val="00344BF6"/>
    <w:rsid w:val="00345B51"/>
    <w:rsid w:val="00346AC2"/>
    <w:rsid w:val="00346BAD"/>
    <w:rsid w:val="003477A3"/>
    <w:rsid w:val="00350C5A"/>
    <w:rsid w:val="00351423"/>
    <w:rsid w:val="003516DB"/>
    <w:rsid w:val="00351E87"/>
    <w:rsid w:val="00352B58"/>
    <w:rsid w:val="0035365C"/>
    <w:rsid w:val="0035466E"/>
    <w:rsid w:val="003548A6"/>
    <w:rsid w:val="00354F99"/>
    <w:rsid w:val="00356372"/>
    <w:rsid w:val="003567B4"/>
    <w:rsid w:val="00357FBE"/>
    <w:rsid w:val="003614D9"/>
    <w:rsid w:val="00362050"/>
    <w:rsid w:val="0036235D"/>
    <w:rsid w:val="003629E6"/>
    <w:rsid w:val="00362D65"/>
    <w:rsid w:val="00362FA1"/>
    <w:rsid w:val="003632A6"/>
    <w:rsid w:val="003639AC"/>
    <w:rsid w:val="0036426C"/>
    <w:rsid w:val="003642D1"/>
    <w:rsid w:val="00364DD4"/>
    <w:rsid w:val="00364F79"/>
    <w:rsid w:val="003665F7"/>
    <w:rsid w:val="00370941"/>
    <w:rsid w:val="00371EBF"/>
    <w:rsid w:val="00373900"/>
    <w:rsid w:val="003740CE"/>
    <w:rsid w:val="0037455F"/>
    <w:rsid w:val="00375578"/>
    <w:rsid w:val="003775D5"/>
    <w:rsid w:val="003778B1"/>
    <w:rsid w:val="00377B06"/>
    <w:rsid w:val="00380DF7"/>
    <w:rsid w:val="00381F4A"/>
    <w:rsid w:val="0038220F"/>
    <w:rsid w:val="003824CD"/>
    <w:rsid w:val="00382E00"/>
    <w:rsid w:val="00384795"/>
    <w:rsid w:val="00384B04"/>
    <w:rsid w:val="003853D0"/>
    <w:rsid w:val="00385436"/>
    <w:rsid w:val="00385678"/>
    <w:rsid w:val="00385F34"/>
    <w:rsid w:val="00385FC0"/>
    <w:rsid w:val="00386263"/>
    <w:rsid w:val="00386A3C"/>
    <w:rsid w:val="00386C45"/>
    <w:rsid w:val="003879B9"/>
    <w:rsid w:val="003879CC"/>
    <w:rsid w:val="003879E5"/>
    <w:rsid w:val="00387CF7"/>
    <w:rsid w:val="00391328"/>
    <w:rsid w:val="00391A17"/>
    <w:rsid w:val="00392B16"/>
    <w:rsid w:val="00392C37"/>
    <w:rsid w:val="003936B0"/>
    <w:rsid w:val="0039380F"/>
    <w:rsid w:val="0039609A"/>
    <w:rsid w:val="003A0014"/>
    <w:rsid w:val="003A0822"/>
    <w:rsid w:val="003A09C1"/>
    <w:rsid w:val="003A0B12"/>
    <w:rsid w:val="003A0FAB"/>
    <w:rsid w:val="003A2066"/>
    <w:rsid w:val="003A2AD8"/>
    <w:rsid w:val="003A2D57"/>
    <w:rsid w:val="003A2E10"/>
    <w:rsid w:val="003A37E6"/>
    <w:rsid w:val="003A3A6D"/>
    <w:rsid w:val="003A3FC4"/>
    <w:rsid w:val="003A5B76"/>
    <w:rsid w:val="003A667D"/>
    <w:rsid w:val="003A6E79"/>
    <w:rsid w:val="003A78E0"/>
    <w:rsid w:val="003A7FFB"/>
    <w:rsid w:val="003B07EF"/>
    <w:rsid w:val="003B0B9D"/>
    <w:rsid w:val="003B1841"/>
    <w:rsid w:val="003B1D49"/>
    <w:rsid w:val="003B22CA"/>
    <w:rsid w:val="003B26C8"/>
    <w:rsid w:val="003B2CB3"/>
    <w:rsid w:val="003B2D4B"/>
    <w:rsid w:val="003B3674"/>
    <w:rsid w:val="003B3BB7"/>
    <w:rsid w:val="003B4DE8"/>
    <w:rsid w:val="003B557A"/>
    <w:rsid w:val="003B5CEB"/>
    <w:rsid w:val="003B70F5"/>
    <w:rsid w:val="003B79D4"/>
    <w:rsid w:val="003B7C8C"/>
    <w:rsid w:val="003C0811"/>
    <w:rsid w:val="003C1433"/>
    <w:rsid w:val="003C3132"/>
    <w:rsid w:val="003C3794"/>
    <w:rsid w:val="003C38C2"/>
    <w:rsid w:val="003C3994"/>
    <w:rsid w:val="003C4900"/>
    <w:rsid w:val="003C4C20"/>
    <w:rsid w:val="003C6E74"/>
    <w:rsid w:val="003C762C"/>
    <w:rsid w:val="003D0096"/>
    <w:rsid w:val="003D01BE"/>
    <w:rsid w:val="003D01D4"/>
    <w:rsid w:val="003D0BB0"/>
    <w:rsid w:val="003D0ECB"/>
    <w:rsid w:val="003D13BA"/>
    <w:rsid w:val="003D28E0"/>
    <w:rsid w:val="003D314A"/>
    <w:rsid w:val="003D3792"/>
    <w:rsid w:val="003D3D92"/>
    <w:rsid w:val="003D46AE"/>
    <w:rsid w:val="003D52F7"/>
    <w:rsid w:val="003D556D"/>
    <w:rsid w:val="003D5D01"/>
    <w:rsid w:val="003D704C"/>
    <w:rsid w:val="003D7381"/>
    <w:rsid w:val="003D79DF"/>
    <w:rsid w:val="003D7E66"/>
    <w:rsid w:val="003E0124"/>
    <w:rsid w:val="003E0D97"/>
    <w:rsid w:val="003E1C31"/>
    <w:rsid w:val="003E1CC7"/>
    <w:rsid w:val="003E1F22"/>
    <w:rsid w:val="003E29E5"/>
    <w:rsid w:val="003E34EE"/>
    <w:rsid w:val="003E4AE1"/>
    <w:rsid w:val="003E4EF3"/>
    <w:rsid w:val="003E6220"/>
    <w:rsid w:val="003E7B03"/>
    <w:rsid w:val="003F03C2"/>
    <w:rsid w:val="003F0DFD"/>
    <w:rsid w:val="003F155E"/>
    <w:rsid w:val="003F1B32"/>
    <w:rsid w:val="003F36F1"/>
    <w:rsid w:val="003F3B40"/>
    <w:rsid w:val="003F441C"/>
    <w:rsid w:val="003F4EF6"/>
    <w:rsid w:val="003F5416"/>
    <w:rsid w:val="003F585D"/>
    <w:rsid w:val="003F5E58"/>
    <w:rsid w:val="003F69BB"/>
    <w:rsid w:val="003F6B87"/>
    <w:rsid w:val="003F6CAC"/>
    <w:rsid w:val="003F6D27"/>
    <w:rsid w:val="003F71A7"/>
    <w:rsid w:val="003F7468"/>
    <w:rsid w:val="00400F82"/>
    <w:rsid w:val="00400FD2"/>
    <w:rsid w:val="004022BE"/>
    <w:rsid w:val="0040300B"/>
    <w:rsid w:val="004036F4"/>
    <w:rsid w:val="00403805"/>
    <w:rsid w:val="00403D1A"/>
    <w:rsid w:val="00404151"/>
    <w:rsid w:val="0040433E"/>
    <w:rsid w:val="00404812"/>
    <w:rsid w:val="00405405"/>
    <w:rsid w:val="00406287"/>
    <w:rsid w:val="00406528"/>
    <w:rsid w:val="00406740"/>
    <w:rsid w:val="00406781"/>
    <w:rsid w:val="00406DC6"/>
    <w:rsid w:val="004072A2"/>
    <w:rsid w:val="00407ABE"/>
    <w:rsid w:val="00407B1E"/>
    <w:rsid w:val="00410048"/>
    <w:rsid w:val="004102A3"/>
    <w:rsid w:val="00412AB7"/>
    <w:rsid w:val="00412C2E"/>
    <w:rsid w:val="00413124"/>
    <w:rsid w:val="004131F0"/>
    <w:rsid w:val="00413341"/>
    <w:rsid w:val="00413412"/>
    <w:rsid w:val="00413A38"/>
    <w:rsid w:val="00413BAB"/>
    <w:rsid w:val="004147E6"/>
    <w:rsid w:val="004152AB"/>
    <w:rsid w:val="0041579A"/>
    <w:rsid w:val="00416AED"/>
    <w:rsid w:val="00416B4D"/>
    <w:rsid w:val="00417696"/>
    <w:rsid w:val="00420591"/>
    <w:rsid w:val="00420C17"/>
    <w:rsid w:val="00421299"/>
    <w:rsid w:val="00421C1D"/>
    <w:rsid w:val="00422D61"/>
    <w:rsid w:val="00424277"/>
    <w:rsid w:val="00424A1C"/>
    <w:rsid w:val="0042570F"/>
    <w:rsid w:val="00427CD6"/>
    <w:rsid w:val="004302B1"/>
    <w:rsid w:val="00430341"/>
    <w:rsid w:val="004313AF"/>
    <w:rsid w:val="00431613"/>
    <w:rsid w:val="00432769"/>
    <w:rsid w:val="00434CB6"/>
    <w:rsid w:val="00434F65"/>
    <w:rsid w:val="00435059"/>
    <w:rsid w:val="00435D1A"/>
    <w:rsid w:val="00435EC2"/>
    <w:rsid w:val="00437194"/>
    <w:rsid w:val="0043727B"/>
    <w:rsid w:val="004372C0"/>
    <w:rsid w:val="00437615"/>
    <w:rsid w:val="004379F3"/>
    <w:rsid w:val="00441022"/>
    <w:rsid w:val="004414F4"/>
    <w:rsid w:val="004434E7"/>
    <w:rsid w:val="004434FA"/>
    <w:rsid w:val="004437C7"/>
    <w:rsid w:val="00444F41"/>
    <w:rsid w:val="00445314"/>
    <w:rsid w:val="00445402"/>
    <w:rsid w:val="00445F15"/>
    <w:rsid w:val="004469CE"/>
    <w:rsid w:val="00446C02"/>
    <w:rsid w:val="004473E1"/>
    <w:rsid w:val="004504E7"/>
    <w:rsid w:val="00450B9F"/>
    <w:rsid w:val="004510BD"/>
    <w:rsid w:val="00451680"/>
    <w:rsid w:val="00451C6E"/>
    <w:rsid w:val="00451D5F"/>
    <w:rsid w:val="00453692"/>
    <w:rsid w:val="0045375E"/>
    <w:rsid w:val="0045384D"/>
    <w:rsid w:val="004544F0"/>
    <w:rsid w:val="00454B76"/>
    <w:rsid w:val="00454F18"/>
    <w:rsid w:val="00455086"/>
    <w:rsid w:val="00455134"/>
    <w:rsid w:val="004554DA"/>
    <w:rsid w:val="00456154"/>
    <w:rsid w:val="004569ED"/>
    <w:rsid w:val="00456ABA"/>
    <w:rsid w:val="00457532"/>
    <w:rsid w:val="004600AA"/>
    <w:rsid w:val="00460548"/>
    <w:rsid w:val="0046094C"/>
    <w:rsid w:val="00461092"/>
    <w:rsid w:val="00461B36"/>
    <w:rsid w:val="00462355"/>
    <w:rsid w:val="00463EBF"/>
    <w:rsid w:val="00465845"/>
    <w:rsid w:val="00466DB2"/>
    <w:rsid w:val="0047075D"/>
    <w:rsid w:val="00471400"/>
    <w:rsid w:val="00472113"/>
    <w:rsid w:val="0047278D"/>
    <w:rsid w:val="004734D5"/>
    <w:rsid w:val="00473E6D"/>
    <w:rsid w:val="0047423F"/>
    <w:rsid w:val="004758C0"/>
    <w:rsid w:val="00476C62"/>
    <w:rsid w:val="004800D0"/>
    <w:rsid w:val="00481422"/>
    <w:rsid w:val="00481E28"/>
    <w:rsid w:val="0048247B"/>
    <w:rsid w:val="00482AE6"/>
    <w:rsid w:val="0048417A"/>
    <w:rsid w:val="00485256"/>
    <w:rsid w:val="00486226"/>
    <w:rsid w:val="00486A94"/>
    <w:rsid w:val="00486ACD"/>
    <w:rsid w:val="004909D7"/>
    <w:rsid w:val="00490E30"/>
    <w:rsid w:val="0049134C"/>
    <w:rsid w:val="00491AD0"/>
    <w:rsid w:val="00492259"/>
    <w:rsid w:val="004933C2"/>
    <w:rsid w:val="00493CA1"/>
    <w:rsid w:val="00493D3E"/>
    <w:rsid w:val="00494313"/>
    <w:rsid w:val="0049508E"/>
    <w:rsid w:val="00495929"/>
    <w:rsid w:val="00496166"/>
    <w:rsid w:val="004962FA"/>
    <w:rsid w:val="004969B4"/>
    <w:rsid w:val="00496E04"/>
    <w:rsid w:val="00496ECD"/>
    <w:rsid w:val="00497F29"/>
    <w:rsid w:val="004A04F3"/>
    <w:rsid w:val="004A109E"/>
    <w:rsid w:val="004A127F"/>
    <w:rsid w:val="004A3172"/>
    <w:rsid w:val="004A602A"/>
    <w:rsid w:val="004A6461"/>
    <w:rsid w:val="004A71FE"/>
    <w:rsid w:val="004A7633"/>
    <w:rsid w:val="004A7FF5"/>
    <w:rsid w:val="004B06AB"/>
    <w:rsid w:val="004B220F"/>
    <w:rsid w:val="004B2895"/>
    <w:rsid w:val="004B2AA6"/>
    <w:rsid w:val="004B301B"/>
    <w:rsid w:val="004B3AD5"/>
    <w:rsid w:val="004B3C9D"/>
    <w:rsid w:val="004B476C"/>
    <w:rsid w:val="004B499D"/>
    <w:rsid w:val="004B582A"/>
    <w:rsid w:val="004B5C90"/>
    <w:rsid w:val="004B63FF"/>
    <w:rsid w:val="004B6F62"/>
    <w:rsid w:val="004B77F8"/>
    <w:rsid w:val="004C16C7"/>
    <w:rsid w:val="004C188F"/>
    <w:rsid w:val="004C1B74"/>
    <w:rsid w:val="004C2329"/>
    <w:rsid w:val="004C2898"/>
    <w:rsid w:val="004C2F3C"/>
    <w:rsid w:val="004C32AB"/>
    <w:rsid w:val="004C3975"/>
    <w:rsid w:val="004C3E07"/>
    <w:rsid w:val="004C4860"/>
    <w:rsid w:val="004C4965"/>
    <w:rsid w:val="004C4D03"/>
    <w:rsid w:val="004C64B9"/>
    <w:rsid w:val="004C6B87"/>
    <w:rsid w:val="004D0A3B"/>
    <w:rsid w:val="004D0E48"/>
    <w:rsid w:val="004D2588"/>
    <w:rsid w:val="004D570F"/>
    <w:rsid w:val="004D6E41"/>
    <w:rsid w:val="004D70C5"/>
    <w:rsid w:val="004E05CD"/>
    <w:rsid w:val="004E09A7"/>
    <w:rsid w:val="004E143A"/>
    <w:rsid w:val="004E1AAB"/>
    <w:rsid w:val="004E1CF1"/>
    <w:rsid w:val="004E2F89"/>
    <w:rsid w:val="004E30D1"/>
    <w:rsid w:val="004E3185"/>
    <w:rsid w:val="004E45AA"/>
    <w:rsid w:val="004E5115"/>
    <w:rsid w:val="004E578F"/>
    <w:rsid w:val="004E62B1"/>
    <w:rsid w:val="004E6694"/>
    <w:rsid w:val="004E66E8"/>
    <w:rsid w:val="004E6EE2"/>
    <w:rsid w:val="004F01F8"/>
    <w:rsid w:val="004F04A0"/>
    <w:rsid w:val="004F1383"/>
    <w:rsid w:val="004F2146"/>
    <w:rsid w:val="004F277B"/>
    <w:rsid w:val="004F28E3"/>
    <w:rsid w:val="004F2B6D"/>
    <w:rsid w:val="004F4092"/>
    <w:rsid w:val="004F4146"/>
    <w:rsid w:val="004F5B52"/>
    <w:rsid w:val="004F5F50"/>
    <w:rsid w:val="004F6281"/>
    <w:rsid w:val="004F73AC"/>
    <w:rsid w:val="004F7A5B"/>
    <w:rsid w:val="005014FA"/>
    <w:rsid w:val="0050276A"/>
    <w:rsid w:val="00503052"/>
    <w:rsid w:val="005038C0"/>
    <w:rsid w:val="00503F73"/>
    <w:rsid w:val="0050406A"/>
    <w:rsid w:val="00504EC5"/>
    <w:rsid w:val="005053E4"/>
    <w:rsid w:val="00505407"/>
    <w:rsid w:val="005058CE"/>
    <w:rsid w:val="00505A90"/>
    <w:rsid w:val="005067B4"/>
    <w:rsid w:val="005067FF"/>
    <w:rsid w:val="00506CF5"/>
    <w:rsid w:val="00507B6B"/>
    <w:rsid w:val="00507C5C"/>
    <w:rsid w:val="00510378"/>
    <w:rsid w:val="005107B5"/>
    <w:rsid w:val="00510D27"/>
    <w:rsid w:val="00510FA6"/>
    <w:rsid w:val="00512740"/>
    <w:rsid w:val="00512937"/>
    <w:rsid w:val="00513960"/>
    <w:rsid w:val="005144D5"/>
    <w:rsid w:val="00514C05"/>
    <w:rsid w:val="00514D7D"/>
    <w:rsid w:val="0051621D"/>
    <w:rsid w:val="00516ACF"/>
    <w:rsid w:val="0051711A"/>
    <w:rsid w:val="0051741B"/>
    <w:rsid w:val="00517894"/>
    <w:rsid w:val="00517B8F"/>
    <w:rsid w:val="00517E5C"/>
    <w:rsid w:val="00521419"/>
    <w:rsid w:val="005215F8"/>
    <w:rsid w:val="00521F00"/>
    <w:rsid w:val="0052276F"/>
    <w:rsid w:val="005229A6"/>
    <w:rsid w:val="00523297"/>
    <w:rsid w:val="00524597"/>
    <w:rsid w:val="00524F4D"/>
    <w:rsid w:val="00525B77"/>
    <w:rsid w:val="00525D85"/>
    <w:rsid w:val="005266E3"/>
    <w:rsid w:val="00526E6D"/>
    <w:rsid w:val="00527333"/>
    <w:rsid w:val="00527DA1"/>
    <w:rsid w:val="00527F8E"/>
    <w:rsid w:val="005301CF"/>
    <w:rsid w:val="005323CE"/>
    <w:rsid w:val="00532B73"/>
    <w:rsid w:val="00534919"/>
    <w:rsid w:val="005350D6"/>
    <w:rsid w:val="005356BA"/>
    <w:rsid w:val="005358A7"/>
    <w:rsid w:val="0053596B"/>
    <w:rsid w:val="00535AF7"/>
    <w:rsid w:val="00535D71"/>
    <w:rsid w:val="00536D3B"/>
    <w:rsid w:val="0053779B"/>
    <w:rsid w:val="005407A1"/>
    <w:rsid w:val="00541C32"/>
    <w:rsid w:val="0054283E"/>
    <w:rsid w:val="0054426C"/>
    <w:rsid w:val="0054463F"/>
    <w:rsid w:val="005448EB"/>
    <w:rsid w:val="00544E45"/>
    <w:rsid w:val="0054503B"/>
    <w:rsid w:val="00545112"/>
    <w:rsid w:val="00545CB2"/>
    <w:rsid w:val="005462F5"/>
    <w:rsid w:val="00546A2E"/>
    <w:rsid w:val="00546BD2"/>
    <w:rsid w:val="00547204"/>
    <w:rsid w:val="00547CB7"/>
    <w:rsid w:val="00550268"/>
    <w:rsid w:val="00550295"/>
    <w:rsid w:val="005505AC"/>
    <w:rsid w:val="005510D7"/>
    <w:rsid w:val="00551714"/>
    <w:rsid w:val="005519AF"/>
    <w:rsid w:val="00551F99"/>
    <w:rsid w:val="005520A1"/>
    <w:rsid w:val="0055342A"/>
    <w:rsid w:val="00553CEE"/>
    <w:rsid w:val="00553CF1"/>
    <w:rsid w:val="00554CF2"/>
    <w:rsid w:val="005552F4"/>
    <w:rsid w:val="00555813"/>
    <w:rsid w:val="0055612D"/>
    <w:rsid w:val="005561F5"/>
    <w:rsid w:val="00556663"/>
    <w:rsid w:val="00556717"/>
    <w:rsid w:val="0055694E"/>
    <w:rsid w:val="005579D7"/>
    <w:rsid w:val="00557EE0"/>
    <w:rsid w:val="00560CB7"/>
    <w:rsid w:val="00560DBA"/>
    <w:rsid w:val="00561202"/>
    <w:rsid w:val="00561F0C"/>
    <w:rsid w:val="005620F0"/>
    <w:rsid w:val="00562455"/>
    <w:rsid w:val="0056250F"/>
    <w:rsid w:val="00563858"/>
    <w:rsid w:val="00564562"/>
    <w:rsid w:val="005646AB"/>
    <w:rsid w:val="00564964"/>
    <w:rsid w:val="00564DDF"/>
    <w:rsid w:val="00564F96"/>
    <w:rsid w:val="0056532C"/>
    <w:rsid w:val="00567CDA"/>
    <w:rsid w:val="005700D7"/>
    <w:rsid w:val="00570B39"/>
    <w:rsid w:val="00571038"/>
    <w:rsid w:val="00571508"/>
    <w:rsid w:val="00572038"/>
    <w:rsid w:val="0057242F"/>
    <w:rsid w:val="00572BA4"/>
    <w:rsid w:val="0057457A"/>
    <w:rsid w:val="00574F33"/>
    <w:rsid w:val="0057509B"/>
    <w:rsid w:val="0057565F"/>
    <w:rsid w:val="00575E06"/>
    <w:rsid w:val="005777C9"/>
    <w:rsid w:val="00580440"/>
    <w:rsid w:val="00580ADA"/>
    <w:rsid w:val="00580CFF"/>
    <w:rsid w:val="005814F5"/>
    <w:rsid w:val="00581C08"/>
    <w:rsid w:val="005828E3"/>
    <w:rsid w:val="00582EA3"/>
    <w:rsid w:val="00583C7C"/>
    <w:rsid w:val="00584051"/>
    <w:rsid w:val="00584D1D"/>
    <w:rsid w:val="0058521B"/>
    <w:rsid w:val="00585437"/>
    <w:rsid w:val="00586505"/>
    <w:rsid w:val="005867DC"/>
    <w:rsid w:val="00586EBA"/>
    <w:rsid w:val="00586FA4"/>
    <w:rsid w:val="005875AF"/>
    <w:rsid w:val="005875D3"/>
    <w:rsid w:val="005877C6"/>
    <w:rsid w:val="005879AC"/>
    <w:rsid w:val="00587ADD"/>
    <w:rsid w:val="00587BBD"/>
    <w:rsid w:val="005902C9"/>
    <w:rsid w:val="005908F9"/>
    <w:rsid w:val="00590D3F"/>
    <w:rsid w:val="00590F21"/>
    <w:rsid w:val="005910C2"/>
    <w:rsid w:val="0059215A"/>
    <w:rsid w:val="0059430E"/>
    <w:rsid w:val="005944FF"/>
    <w:rsid w:val="00594A67"/>
    <w:rsid w:val="00595028"/>
    <w:rsid w:val="00595A57"/>
    <w:rsid w:val="00595B3D"/>
    <w:rsid w:val="00595D7F"/>
    <w:rsid w:val="00595F7E"/>
    <w:rsid w:val="005967E7"/>
    <w:rsid w:val="00597335"/>
    <w:rsid w:val="00597A82"/>
    <w:rsid w:val="00597E30"/>
    <w:rsid w:val="005A084A"/>
    <w:rsid w:val="005A1183"/>
    <w:rsid w:val="005A19E9"/>
    <w:rsid w:val="005A1F3B"/>
    <w:rsid w:val="005A3D3B"/>
    <w:rsid w:val="005A4503"/>
    <w:rsid w:val="005A4CA7"/>
    <w:rsid w:val="005A5327"/>
    <w:rsid w:val="005A605D"/>
    <w:rsid w:val="005A6468"/>
    <w:rsid w:val="005A68C5"/>
    <w:rsid w:val="005A7584"/>
    <w:rsid w:val="005A7715"/>
    <w:rsid w:val="005A79F7"/>
    <w:rsid w:val="005B0A56"/>
    <w:rsid w:val="005B1022"/>
    <w:rsid w:val="005B1155"/>
    <w:rsid w:val="005B2733"/>
    <w:rsid w:val="005B37E9"/>
    <w:rsid w:val="005B3BFF"/>
    <w:rsid w:val="005B4AAC"/>
    <w:rsid w:val="005B57B4"/>
    <w:rsid w:val="005B586E"/>
    <w:rsid w:val="005B5F74"/>
    <w:rsid w:val="005B73E3"/>
    <w:rsid w:val="005C0172"/>
    <w:rsid w:val="005C0566"/>
    <w:rsid w:val="005C1181"/>
    <w:rsid w:val="005C1248"/>
    <w:rsid w:val="005C2000"/>
    <w:rsid w:val="005C2F94"/>
    <w:rsid w:val="005C30DF"/>
    <w:rsid w:val="005C31DF"/>
    <w:rsid w:val="005C3306"/>
    <w:rsid w:val="005C335F"/>
    <w:rsid w:val="005C3454"/>
    <w:rsid w:val="005C3F30"/>
    <w:rsid w:val="005C4537"/>
    <w:rsid w:val="005C4C9A"/>
    <w:rsid w:val="005C4D14"/>
    <w:rsid w:val="005C4E42"/>
    <w:rsid w:val="005C52B8"/>
    <w:rsid w:val="005C5394"/>
    <w:rsid w:val="005C53C0"/>
    <w:rsid w:val="005C5D9E"/>
    <w:rsid w:val="005C67A2"/>
    <w:rsid w:val="005C6BF6"/>
    <w:rsid w:val="005C787D"/>
    <w:rsid w:val="005D0D41"/>
    <w:rsid w:val="005D12A3"/>
    <w:rsid w:val="005D24B7"/>
    <w:rsid w:val="005D2FE2"/>
    <w:rsid w:val="005D3168"/>
    <w:rsid w:val="005D344D"/>
    <w:rsid w:val="005D3D26"/>
    <w:rsid w:val="005D3FEF"/>
    <w:rsid w:val="005D437C"/>
    <w:rsid w:val="005D5108"/>
    <w:rsid w:val="005D5134"/>
    <w:rsid w:val="005D5DA5"/>
    <w:rsid w:val="005D6465"/>
    <w:rsid w:val="005E0081"/>
    <w:rsid w:val="005E168B"/>
    <w:rsid w:val="005E1FAE"/>
    <w:rsid w:val="005E344D"/>
    <w:rsid w:val="005E3782"/>
    <w:rsid w:val="005E3B46"/>
    <w:rsid w:val="005E40BB"/>
    <w:rsid w:val="005E4D47"/>
    <w:rsid w:val="005F19F6"/>
    <w:rsid w:val="005F2053"/>
    <w:rsid w:val="005F341F"/>
    <w:rsid w:val="005F4BA2"/>
    <w:rsid w:val="005F4C28"/>
    <w:rsid w:val="005F518D"/>
    <w:rsid w:val="005F636F"/>
    <w:rsid w:val="005F658B"/>
    <w:rsid w:val="005F6632"/>
    <w:rsid w:val="005F6F6D"/>
    <w:rsid w:val="005F7319"/>
    <w:rsid w:val="00600C2A"/>
    <w:rsid w:val="00601EC6"/>
    <w:rsid w:val="006025B1"/>
    <w:rsid w:val="00602E99"/>
    <w:rsid w:val="0060303C"/>
    <w:rsid w:val="00603056"/>
    <w:rsid w:val="00603513"/>
    <w:rsid w:val="00603DFB"/>
    <w:rsid w:val="00604FF4"/>
    <w:rsid w:val="006101E5"/>
    <w:rsid w:val="0061269C"/>
    <w:rsid w:val="0061312F"/>
    <w:rsid w:val="00613299"/>
    <w:rsid w:val="00613860"/>
    <w:rsid w:val="00613E9F"/>
    <w:rsid w:val="00614133"/>
    <w:rsid w:val="00614712"/>
    <w:rsid w:val="00614CBA"/>
    <w:rsid w:val="0061525D"/>
    <w:rsid w:val="006157C0"/>
    <w:rsid w:val="006158D9"/>
    <w:rsid w:val="00615F5E"/>
    <w:rsid w:val="00616955"/>
    <w:rsid w:val="00617367"/>
    <w:rsid w:val="00617DAC"/>
    <w:rsid w:val="00620E40"/>
    <w:rsid w:val="00620E70"/>
    <w:rsid w:val="00621728"/>
    <w:rsid w:val="00621C49"/>
    <w:rsid w:val="00622DE4"/>
    <w:rsid w:val="00622FF0"/>
    <w:rsid w:val="0062352C"/>
    <w:rsid w:val="00623C15"/>
    <w:rsid w:val="00623F03"/>
    <w:rsid w:val="0062540D"/>
    <w:rsid w:val="00626449"/>
    <w:rsid w:val="00626868"/>
    <w:rsid w:val="006277A3"/>
    <w:rsid w:val="00630BA3"/>
    <w:rsid w:val="0063161A"/>
    <w:rsid w:val="00632C70"/>
    <w:rsid w:val="00632F7F"/>
    <w:rsid w:val="006333F7"/>
    <w:rsid w:val="0063397E"/>
    <w:rsid w:val="00633BD7"/>
    <w:rsid w:val="006344B2"/>
    <w:rsid w:val="00634A23"/>
    <w:rsid w:val="00635FC8"/>
    <w:rsid w:val="00636139"/>
    <w:rsid w:val="006364AB"/>
    <w:rsid w:val="006364B3"/>
    <w:rsid w:val="0063651E"/>
    <w:rsid w:val="00636563"/>
    <w:rsid w:val="00637277"/>
    <w:rsid w:val="00637AC2"/>
    <w:rsid w:val="00637C29"/>
    <w:rsid w:val="00640719"/>
    <w:rsid w:val="00640C0C"/>
    <w:rsid w:val="00641027"/>
    <w:rsid w:val="00641933"/>
    <w:rsid w:val="00641D9B"/>
    <w:rsid w:val="0064302D"/>
    <w:rsid w:val="00643745"/>
    <w:rsid w:val="00644A7E"/>
    <w:rsid w:val="006455AB"/>
    <w:rsid w:val="00646847"/>
    <w:rsid w:val="00646B06"/>
    <w:rsid w:val="00647198"/>
    <w:rsid w:val="00647C5D"/>
    <w:rsid w:val="0065035A"/>
    <w:rsid w:val="006503C7"/>
    <w:rsid w:val="006507A9"/>
    <w:rsid w:val="00651051"/>
    <w:rsid w:val="00651C2E"/>
    <w:rsid w:val="0065246C"/>
    <w:rsid w:val="00652A6D"/>
    <w:rsid w:val="00652DDB"/>
    <w:rsid w:val="006530E2"/>
    <w:rsid w:val="006538F4"/>
    <w:rsid w:val="00653E04"/>
    <w:rsid w:val="0065418D"/>
    <w:rsid w:val="00656DA5"/>
    <w:rsid w:val="00657A25"/>
    <w:rsid w:val="00660BEE"/>
    <w:rsid w:val="0066354D"/>
    <w:rsid w:val="00664049"/>
    <w:rsid w:val="006640B5"/>
    <w:rsid w:val="006646D7"/>
    <w:rsid w:val="00664C67"/>
    <w:rsid w:val="00665CDB"/>
    <w:rsid w:val="00665E53"/>
    <w:rsid w:val="00666677"/>
    <w:rsid w:val="006667C0"/>
    <w:rsid w:val="00667BAB"/>
    <w:rsid w:val="00672491"/>
    <w:rsid w:val="00672701"/>
    <w:rsid w:val="00672756"/>
    <w:rsid w:val="00673ED5"/>
    <w:rsid w:val="006740C8"/>
    <w:rsid w:val="006751C4"/>
    <w:rsid w:val="0067600C"/>
    <w:rsid w:val="006762B5"/>
    <w:rsid w:val="00676568"/>
    <w:rsid w:val="00676D92"/>
    <w:rsid w:val="00676F1E"/>
    <w:rsid w:val="006770E6"/>
    <w:rsid w:val="00680650"/>
    <w:rsid w:val="00680EF9"/>
    <w:rsid w:val="006823BD"/>
    <w:rsid w:val="0068255E"/>
    <w:rsid w:val="006831C9"/>
    <w:rsid w:val="00683680"/>
    <w:rsid w:val="00683E3D"/>
    <w:rsid w:val="00685766"/>
    <w:rsid w:val="00685A1D"/>
    <w:rsid w:val="00685D83"/>
    <w:rsid w:val="00690C1C"/>
    <w:rsid w:val="00690FEF"/>
    <w:rsid w:val="006919D4"/>
    <w:rsid w:val="006920CD"/>
    <w:rsid w:val="00692CB4"/>
    <w:rsid w:val="00692F59"/>
    <w:rsid w:val="00693208"/>
    <w:rsid w:val="00694476"/>
    <w:rsid w:val="006948BD"/>
    <w:rsid w:val="0069614B"/>
    <w:rsid w:val="00696B42"/>
    <w:rsid w:val="00696C8D"/>
    <w:rsid w:val="00697239"/>
    <w:rsid w:val="00697A06"/>
    <w:rsid w:val="00697F95"/>
    <w:rsid w:val="006A0209"/>
    <w:rsid w:val="006A0DF9"/>
    <w:rsid w:val="006A2394"/>
    <w:rsid w:val="006A2593"/>
    <w:rsid w:val="006A3FC2"/>
    <w:rsid w:val="006A4C97"/>
    <w:rsid w:val="006A4EFD"/>
    <w:rsid w:val="006A5F26"/>
    <w:rsid w:val="006A60E7"/>
    <w:rsid w:val="006B02DC"/>
    <w:rsid w:val="006B166A"/>
    <w:rsid w:val="006B1AC6"/>
    <w:rsid w:val="006B1B94"/>
    <w:rsid w:val="006B21EE"/>
    <w:rsid w:val="006B29E7"/>
    <w:rsid w:val="006B2B92"/>
    <w:rsid w:val="006B361C"/>
    <w:rsid w:val="006B3692"/>
    <w:rsid w:val="006B3990"/>
    <w:rsid w:val="006B5E61"/>
    <w:rsid w:val="006B607F"/>
    <w:rsid w:val="006B621C"/>
    <w:rsid w:val="006B62A0"/>
    <w:rsid w:val="006C0761"/>
    <w:rsid w:val="006C1270"/>
    <w:rsid w:val="006C193E"/>
    <w:rsid w:val="006C1BB0"/>
    <w:rsid w:val="006C1C0B"/>
    <w:rsid w:val="006C33F5"/>
    <w:rsid w:val="006C352F"/>
    <w:rsid w:val="006C3D06"/>
    <w:rsid w:val="006C40C4"/>
    <w:rsid w:val="006C62A5"/>
    <w:rsid w:val="006C643D"/>
    <w:rsid w:val="006C64E1"/>
    <w:rsid w:val="006C6573"/>
    <w:rsid w:val="006C6F4B"/>
    <w:rsid w:val="006D1754"/>
    <w:rsid w:val="006D17AF"/>
    <w:rsid w:val="006D1F85"/>
    <w:rsid w:val="006D3A0D"/>
    <w:rsid w:val="006D43E9"/>
    <w:rsid w:val="006D45FD"/>
    <w:rsid w:val="006D5C91"/>
    <w:rsid w:val="006D6239"/>
    <w:rsid w:val="006D6B21"/>
    <w:rsid w:val="006D767C"/>
    <w:rsid w:val="006E00CC"/>
    <w:rsid w:val="006E0181"/>
    <w:rsid w:val="006E07AF"/>
    <w:rsid w:val="006E1009"/>
    <w:rsid w:val="006E1ACF"/>
    <w:rsid w:val="006E1DC6"/>
    <w:rsid w:val="006E1F13"/>
    <w:rsid w:val="006E2132"/>
    <w:rsid w:val="006E2A39"/>
    <w:rsid w:val="006E3D37"/>
    <w:rsid w:val="006E55A6"/>
    <w:rsid w:val="006E609D"/>
    <w:rsid w:val="006E6391"/>
    <w:rsid w:val="006E6E7E"/>
    <w:rsid w:val="006E7260"/>
    <w:rsid w:val="006E7E64"/>
    <w:rsid w:val="006F1A73"/>
    <w:rsid w:val="006F1BF7"/>
    <w:rsid w:val="006F2A3B"/>
    <w:rsid w:val="006F2ABA"/>
    <w:rsid w:val="006F3BB6"/>
    <w:rsid w:val="006F4038"/>
    <w:rsid w:val="006F42EC"/>
    <w:rsid w:val="006F4C18"/>
    <w:rsid w:val="006F4D7D"/>
    <w:rsid w:val="006F57A9"/>
    <w:rsid w:val="006F57D4"/>
    <w:rsid w:val="006F5BDB"/>
    <w:rsid w:val="006F669C"/>
    <w:rsid w:val="006F6A39"/>
    <w:rsid w:val="006F75C8"/>
    <w:rsid w:val="0070070A"/>
    <w:rsid w:val="00701061"/>
    <w:rsid w:val="00701348"/>
    <w:rsid w:val="00701A35"/>
    <w:rsid w:val="00701D15"/>
    <w:rsid w:val="007029BE"/>
    <w:rsid w:val="00702D11"/>
    <w:rsid w:val="00702DBE"/>
    <w:rsid w:val="00704F03"/>
    <w:rsid w:val="0070610C"/>
    <w:rsid w:val="00707079"/>
    <w:rsid w:val="0070774E"/>
    <w:rsid w:val="00707C58"/>
    <w:rsid w:val="0071017D"/>
    <w:rsid w:val="0071024F"/>
    <w:rsid w:val="00710A48"/>
    <w:rsid w:val="0071185A"/>
    <w:rsid w:val="00712D95"/>
    <w:rsid w:val="00713F2A"/>
    <w:rsid w:val="0071471C"/>
    <w:rsid w:val="007153A3"/>
    <w:rsid w:val="00715A99"/>
    <w:rsid w:val="00715E94"/>
    <w:rsid w:val="007161B5"/>
    <w:rsid w:val="007179A1"/>
    <w:rsid w:val="00717C36"/>
    <w:rsid w:val="00720096"/>
    <w:rsid w:val="00720618"/>
    <w:rsid w:val="0072067E"/>
    <w:rsid w:val="00720B6A"/>
    <w:rsid w:val="00720DF4"/>
    <w:rsid w:val="0072219D"/>
    <w:rsid w:val="00722261"/>
    <w:rsid w:val="00722400"/>
    <w:rsid w:val="00724B9B"/>
    <w:rsid w:val="00724DD0"/>
    <w:rsid w:val="00725415"/>
    <w:rsid w:val="00725738"/>
    <w:rsid w:val="007271AE"/>
    <w:rsid w:val="0073094A"/>
    <w:rsid w:val="00730F27"/>
    <w:rsid w:val="00731CBE"/>
    <w:rsid w:val="007321A4"/>
    <w:rsid w:val="0073230E"/>
    <w:rsid w:val="00732C52"/>
    <w:rsid w:val="00733483"/>
    <w:rsid w:val="00733D78"/>
    <w:rsid w:val="00735E39"/>
    <w:rsid w:val="007361A6"/>
    <w:rsid w:val="00736969"/>
    <w:rsid w:val="00736B68"/>
    <w:rsid w:val="00736C4E"/>
    <w:rsid w:val="00737168"/>
    <w:rsid w:val="00737C35"/>
    <w:rsid w:val="00737FEE"/>
    <w:rsid w:val="00740352"/>
    <w:rsid w:val="00740F8C"/>
    <w:rsid w:val="00741720"/>
    <w:rsid w:val="007420A8"/>
    <w:rsid w:val="00743348"/>
    <w:rsid w:val="00743655"/>
    <w:rsid w:val="00745593"/>
    <w:rsid w:val="00745A0F"/>
    <w:rsid w:val="00745ECB"/>
    <w:rsid w:val="0074701D"/>
    <w:rsid w:val="00747C13"/>
    <w:rsid w:val="00750137"/>
    <w:rsid w:val="00750756"/>
    <w:rsid w:val="007510BD"/>
    <w:rsid w:val="00751139"/>
    <w:rsid w:val="0075132C"/>
    <w:rsid w:val="00751348"/>
    <w:rsid w:val="007519C6"/>
    <w:rsid w:val="007524E6"/>
    <w:rsid w:val="00754F09"/>
    <w:rsid w:val="0075587A"/>
    <w:rsid w:val="0075591B"/>
    <w:rsid w:val="007573F1"/>
    <w:rsid w:val="00757703"/>
    <w:rsid w:val="00757EA8"/>
    <w:rsid w:val="00760734"/>
    <w:rsid w:val="00761917"/>
    <w:rsid w:val="00761F7C"/>
    <w:rsid w:val="00762898"/>
    <w:rsid w:val="00762A11"/>
    <w:rsid w:val="00763BDA"/>
    <w:rsid w:val="00765EB4"/>
    <w:rsid w:val="007670A0"/>
    <w:rsid w:val="00767BE2"/>
    <w:rsid w:val="0077115A"/>
    <w:rsid w:val="0077176F"/>
    <w:rsid w:val="0077182D"/>
    <w:rsid w:val="00771FC1"/>
    <w:rsid w:val="007728F4"/>
    <w:rsid w:val="007729EE"/>
    <w:rsid w:val="00772DED"/>
    <w:rsid w:val="00773363"/>
    <w:rsid w:val="00773854"/>
    <w:rsid w:val="00774912"/>
    <w:rsid w:val="00774AA5"/>
    <w:rsid w:val="00774DC0"/>
    <w:rsid w:val="0077557D"/>
    <w:rsid w:val="00775FC4"/>
    <w:rsid w:val="00776347"/>
    <w:rsid w:val="007769BB"/>
    <w:rsid w:val="00776B50"/>
    <w:rsid w:val="007800DA"/>
    <w:rsid w:val="007800F6"/>
    <w:rsid w:val="00780547"/>
    <w:rsid w:val="00780A32"/>
    <w:rsid w:val="00781AAE"/>
    <w:rsid w:val="00782083"/>
    <w:rsid w:val="007825DA"/>
    <w:rsid w:val="0078283C"/>
    <w:rsid w:val="00782F43"/>
    <w:rsid w:val="00783181"/>
    <w:rsid w:val="007833BB"/>
    <w:rsid w:val="0078373E"/>
    <w:rsid w:val="00783E9E"/>
    <w:rsid w:val="00784CA5"/>
    <w:rsid w:val="00785977"/>
    <w:rsid w:val="007875D6"/>
    <w:rsid w:val="00790519"/>
    <w:rsid w:val="00790723"/>
    <w:rsid w:val="0079099C"/>
    <w:rsid w:val="00792AF4"/>
    <w:rsid w:val="00792F5B"/>
    <w:rsid w:val="007939D4"/>
    <w:rsid w:val="007947EC"/>
    <w:rsid w:val="007949CE"/>
    <w:rsid w:val="00794A4C"/>
    <w:rsid w:val="00794D05"/>
    <w:rsid w:val="00797255"/>
    <w:rsid w:val="00797A3E"/>
    <w:rsid w:val="007A031F"/>
    <w:rsid w:val="007A09ED"/>
    <w:rsid w:val="007A1A1F"/>
    <w:rsid w:val="007A2351"/>
    <w:rsid w:val="007A3BCC"/>
    <w:rsid w:val="007A4325"/>
    <w:rsid w:val="007A4C76"/>
    <w:rsid w:val="007A60EB"/>
    <w:rsid w:val="007A6F55"/>
    <w:rsid w:val="007A703B"/>
    <w:rsid w:val="007A722E"/>
    <w:rsid w:val="007A78D4"/>
    <w:rsid w:val="007B09A7"/>
    <w:rsid w:val="007B0B0E"/>
    <w:rsid w:val="007B1C81"/>
    <w:rsid w:val="007B2503"/>
    <w:rsid w:val="007B3658"/>
    <w:rsid w:val="007B42ED"/>
    <w:rsid w:val="007B55F8"/>
    <w:rsid w:val="007B58CD"/>
    <w:rsid w:val="007B5933"/>
    <w:rsid w:val="007B5D1C"/>
    <w:rsid w:val="007B62F4"/>
    <w:rsid w:val="007B6631"/>
    <w:rsid w:val="007B6CAB"/>
    <w:rsid w:val="007B792F"/>
    <w:rsid w:val="007B7AFC"/>
    <w:rsid w:val="007B7BE9"/>
    <w:rsid w:val="007C0241"/>
    <w:rsid w:val="007C1FF6"/>
    <w:rsid w:val="007C240B"/>
    <w:rsid w:val="007C356B"/>
    <w:rsid w:val="007C39FA"/>
    <w:rsid w:val="007C3DB3"/>
    <w:rsid w:val="007C46B3"/>
    <w:rsid w:val="007C5154"/>
    <w:rsid w:val="007C56C8"/>
    <w:rsid w:val="007C5B31"/>
    <w:rsid w:val="007C62DA"/>
    <w:rsid w:val="007C664C"/>
    <w:rsid w:val="007C6F4C"/>
    <w:rsid w:val="007C7E4F"/>
    <w:rsid w:val="007D1C73"/>
    <w:rsid w:val="007D1CC7"/>
    <w:rsid w:val="007D22AE"/>
    <w:rsid w:val="007D4169"/>
    <w:rsid w:val="007D43D3"/>
    <w:rsid w:val="007D4519"/>
    <w:rsid w:val="007D5139"/>
    <w:rsid w:val="007D5F29"/>
    <w:rsid w:val="007D6009"/>
    <w:rsid w:val="007D65CA"/>
    <w:rsid w:val="007D6619"/>
    <w:rsid w:val="007D75B2"/>
    <w:rsid w:val="007D7838"/>
    <w:rsid w:val="007D7977"/>
    <w:rsid w:val="007E12ED"/>
    <w:rsid w:val="007E19A7"/>
    <w:rsid w:val="007E3583"/>
    <w:rsid w:val="007E3CDE"/>
    <w:rsid w:val="007E42EF"/>
    <w:rsid w:val="007E47A6"/>
    <w:rsid w:val="007E4A60"/>
    <w:rsid w:val="007E4AB7"/>
    <w:rsid w:val="007E4E92"/>
    <w:rsid w:val="007E5AE2"/>
    <w:rsid w:val="007E6523"/>
    <w:rsid w:val="007E655F"/>
    <w:rsid w:val="007F0419"/>
    <w:rsid w:val="007F186D"/>
    <w:rsid w:val="007F19FB"/>
    <w:rsid w:val="007F2A2E"/>
    <w:rsid w:val="007F384D"/>
    <w:rsid w:val="007F3CDB"/>
    <w:rsid w:val="007F4234"/>
    <w:rsid w:val="007F4758"/>
    <w:rsid w:val="007F47D7"/>
    <w:rsid w:val="007F59B3"/>
    <w:rsid w:val="007F5ECB"/>
    <w:rsid w:val="007F6280"/>
    <w:rsid w:val="007F64A6"/>
    <w:rsid w:val="007F6C82"/>
    <w:rsid w:val="007F74E9"/>
    <w:rsid w:val="0080032A"/>
    <w:rsid w:val="00800806"/>
    <w:rsid w:val="0080187D"/>
    <w:rsid w:val="0080287B"/>
    <w:rsid w:val="008028A1"/>
    <w:rsid w:val="00803018"/>
    <w:rsid w:val="008044DD"/>
    <w:rsid w:val="008051AB"/>
    <w:rsid w:val="008058C9"/>
    <w:rsid w:val="00805EB6"/>
    <w:rsid w:val="008067B6"/>
    <w:rsid w:val="00807618"/>
    <w:rsid w:val="00807E73"/>
    <w:rsid w:val="00807EF5"/>
    <w:rsid w:val="00811388"/>
    <w:rsid w:val="008128A6"/>
    <w:rsid w:val="00812AD2"/>
    <w:rsid w:val="00813882"/>
    <w:rsid w:val="00814317"/>
    <w:rsid w:val="00814352"/>
    <w:rsid w:val="008145A7"/>
    <w:rsid w:val="008156C7"/>
    <w:rsid w:val="00815D01"/>
    <w:rsid w:val="00816501"/>
    <w:rsid w:val="008175E3"/>
    <w:rsid w:val="0082319E"/>
    <w:rsid w:val="00823342"/>
    <w:rsid w:val="00823B88"/>
    <w:rsid w:val="0082497A"/>
    <w:rsid w:val="00824F17"/>
    <w:rsid w:val="00825084"/>
    <w:rsid w:val="0082544B"/>
    <w:rsid w:val="0082555E"/>
    <w:rsid w:val="008258AB"/>
    <w:rsid w:val="00826A49"/>
    <w:rsid w:val="00826D19"/>
    <w:rsid w:val="00826E15"/>
    <w:rsid w:val="00826E94"/>
    <w:rsid w:val="00827734"/>
    <w:rsid w:val="008279A0"/>
    <w:rsid w:val="00827A76"/>
    <w:rsid w:val="00827DEF"/>
    <w:rsid w:val="00831131"/>
    <w:rsid w:val="008345D8"/>
    <w:rsid w:val="00834D10"/>
    <w:rsid w:val="00834F18"/>
    <w:rsid w:val="00834F70"/>
    <w:rsid w:val="00835CA2"/>
    <w:rsid w:val="00835E92"/>
    <w:rsid w:val="00836C74"/>
    <w:rsid w:val="00840496"/>
    <w:rsid w:val="008406BA"/>
    <w:rsid w:val="00840D39"/>
    <w:rsid w:val="00841020"/>
    <w:rsid w:val="008414BA"/>
    <w:rsid w:val="00841A93"/>
    <w:rsid w:val="00841BAF"/>
    <w:rsid w:val="0084228A"/>
    <w:rsid w:val="008422D7"/>
    <w:rsid w:val="00842794"/>
    <w:rsid w:val="00842FC0"/>
    <w:rsid w:val="00843AED"/>
    <w:rsid w:val="00847A62"/>
    <w:rsid w:val="00847D89"/>
    <w:rsid w:val="00850A89"/>
    <w:rsid w:val="00851A71"/>
    <w:rsid w:val="00852AE8"/>
    <w:rsid w:val="008539CD"/>
    <w:rsid w:val="00853D40"/>
    <w:rsid w:val="00854381"/>
    <w:rsid w:val="008546AC"/>
    <w:rsid w:val="00854990"/>
    <w:rsid w:val="00855C85"/>
    <w:rsid w:val="00856CDE"/>
    <w:rsid w:val="00857115"/>
    <w:rsid w:val="0085740D"/>
    <w:rsid w:val="008611FE"/>
    <w:rsid w:val="00861568"/>
    <w:rsid w:val="0086163A"/>
    <w:rsid w:val="00861CBA"/>
    <w:rsid w:val="00862811"/>
    <w:rsid w:val="00862C43"/>
    <w:rsid w:val="00862CA3"/>
    <w:rsid w:val="0086338D"/>
    <w:rsid w:val="008649BF"/>
    <w:rsid w:val="008654D7"/>
    <w:rsid w:val="00865815"/>
    <w:rsid w:val="00866A8A"/>
    <w:rsid w:val="00867FEF"/>
    <w:rsid w:val="00870430"/>
    <w:rsid w:val="00870B45"/>
    <w:rsid w:val="00871493"/>
    <w:rsid w:val="00871564"/>
    <w:rsid w:val="008719F2"/>
    <w:rsid w:val="00871BA9"/>
    <w:rsid w:val="008724A7"/>
    <w:rsid w:val="00873652"/>
    <w:rsid w:val="008740B2"/>
    <w:rsid w:val="00874659"/>
    <w:rsid w:val="0087466A"/>
    <w:rsid w:val="0087536D"/>
    <w:rsid w:val="00875D8A"/>
    <w:rsid w:val="0087624B"/>
    <w:rsid w:val="0087650D"/>
    <w:rsid w:val="00876E11"/>
    <w:rsid w:val="00876E61"/>
    <w:rsid w:val="008775AB"/>
    <w:rsid w:val="00877922"/>
    <w:rsid w:val="00877A98"/>
    <w:rsid w:val="008800A3"/>
    <w:rsid w:val="008804A2"/>
    <w:rsid w:val="00880BE9"/>
    <w:rsid w:val="0088172D"/>
    <w:rsid w:val="00881B28"/>
    <w:rsid w:val="00882408"/>
    <w:rsid w:val="00882D47"/>
    <w:rsid w:val="00882EA1"/>
    <w:rsid w:val="00883C87"/>
    <w:rsid w:val="00883FBD"/>
    <w:rsid w:val="0088408F"/>
    <w:rsid w:val="00884E32"/>
    <w:rsid w:val="0088504F"/>
    <w:rsid w:val="008854B6"/>
    <w:rsid w:val="00886673"/>
    <w:rsid w:val="008873A8"/>
    <w:rsid w:val="0088798A"/>
    <w:rsid w:val="008879E8"/>
    <w:rsid w:val="00887CBA"/>
    <w:rsid w:val="008901BC"/>
    <w:rsid w:val="00890561"/>
    <w:rsid w:val="0089167D"/>
    <w:rsid w:val="00891747"/>
    <w:rsid w:val="00892080"/>
    <w:rsid w:val="00892983"/>
    <w:rsid w:val="00892DD0"/>
    <w:rsid w:val="008937BD"/>
    <w:rsid w:val="00893854"/>
    <w:rsid w:val="00893DAE"/>
    <w:rsid w:val="0089433F"/>
    <w:rsid w:val="00894885"/>
    <w:rsid w:val="00896548"/>
    <w:rsid w:val="008A04BB"/>
    <w:rsid w:val="008A0F1C"/>
    <w:rsid w:val="008A124F"/>
    <w:rsid w:val="008A2ADC"/>
    <w:rsid w:val="008A2C41"/>
    <w:rsid w:val="008A4374"/>
    <w:rsid w:val="008A4996"/>
    <w:rsid w:val="008A4CF9"/>
    <w:rsid w:val="008A50EE"/>
    <w:rsid w:val="008A5201"/>
    <w:rsid w:val="008A6052"/>
    <w:rsid w:val="008A704D"/>
    <w:rsid w:val="008A7D73"/>
    <w:rsid w:val="008B021D"/>
    <w:rsid w:val="008B0609"/>
    <w:rsid w:val="008B0915"/>
    <w:rsid w:val="008B1079"/>
    <w:rsid w:val="008B18D3"/>
    <w:rsid w:val="008B1C2C"/>
    <w:rsid w:val="008B26EA"/>
    <w:rsid w:val="008B26EB"/>
    <w:rsid w:val="008B271B"/>
    <w:rsid w:val="008B2911"/>
    <w:rsid w:val="008B3615"/>
    <w:rsid w:val="008B3A46"/>
    <w:rsid w:val="008B4A35"/>
    <w:rsid w:val="008B4D19"/>
    <w:rsid w:val="008B6497"/>
    <w:rsid w:val="008B690D"/>
    <w:rsid w:val="008B6D1F"/>
    <w:rsid w:val="008B762E"/>
    <w:rsid w:val="008B7860"/>
    <w:rsid w:val="008C10EC"/>
    <w:rsid w:val="008C11D7"/>
    <w:rsid w:val="008C1E4F"/>
    <w:rsid w:val="008C2034"/>
    <w:rsid w:val="008C29CF"/>
    <w:rsid w:val="008C2B22"/>
    <w:rsid w:val="008C2BB9"/>
    <w:rsid w:val="008C3BC3"/>
    <w:rsid w:val="008C3F7A"/>
    <w:rsid w:val="008C4461"/>
    <w:rsid w:val="008C458A"/>
    <w:rsid w:val="008C4C5F"/>
    <w:rsid w:val="008C52B0"/>
    <w:rsid w:val="008C5A85"/>
    <w:rsid w:val="008C5C7B"/>
    <w:rsid w:val="008C5CAC"/>
    <w:rsid w:val="008C5E20"/>
    <w:rsid w:val="008C66B0"/>
    <w:rsid w:val="008C6C59"/>
    <w:rsid w:val="008C7320"/>
    <w:rsid w:val="008C7A71"/>
    <w:rsid w:val="008C7DFA"/>
    <w:rsid w:val="008D192B"/>
    <w:rsid w:val="008D1C8D"/>
    <w:rsid w:val="008D2B03"/>
    <w:rsid w:val="008D2BA3"/>
    <w:rsid w:val="008D3812"/>
    <w:rsid w:val="008D3CB8"/>
    <w:rsid w:val="008D46B1"/>
    <w:rsid w:val="008D4851"/>
    <w:rsid w:val="008D48F0"/>
    <w:rsid w:val="008D4B00"/>
    <w:rsid w:val="008D52C5"/>
    <w:rsid w:val="008D5876"/>
    <w:rsid w:val="008D5C72"/>
    <w:rsid w:val="008D7BE5"/>
    <w:rsid w:val="008E0495"/>
    <w:rsid w:val="008E0BDD"/>
    <w:rsid w:val="008E12F1"/>
    <w:rsid w:val="008E14E9"/>
    <w:rsid w:val="008E151D"/>
    <w:rsid w:val="008E1624"/>
    <w:rsid w:val="008E178B"/>
    <w:rsid w:val="008E190C"/>
    <w:rsid w:val="008E1A08"/>
    <w:rsid w:val="008E240B"/>
    <w:rsid w:val="008E366E"/>
    <w:rsid w:val="008E4461"/>
    <w:rsid w:val="008E4D03"/>
    <w:rsid w:val="008E516A"/>
    <w:rsid w:val="008E5757"/>
    <w:rsid w:val="008E6283"/>
    <w:rsid w:val="008E738F"/>
    <w:rsid w:val="008E7EB3"/>
    <w:rsid w:val="008F1140"/>
    <w:rsid w:val="008F1587"/>
    <w:rsid w:val="008F2D56"/>
    <w:rsid w:val="008F465D"/>
    <w:rsid w:val="008F4E4D"/>
    <w:rsid w:val="008F50D9"/>
    <w:rsid w:val="008F51F4"/>
    <w:rsid w:val="008F56F6"/>
    <w:rsid w:val="008F5A2D"/>
    <w:rsid w:val="008F6FB3"/>
    <w:rsid w:val="008F78AE"/>
    <w:rsid w:val="00901026"/>
    <w:rsid w:val="00901219"/>
    <w:rsid w:val="00901A4D"/>
    <w:rsid w:val="00903FD4"/>
    <w:rsid w:val="009049CA"/>
    <w:rsid w:val="009058DD"/>
    <w:rsid w:val="009059E7"/>
    <w:rsid w:val="00905A72"/>
    <w:rsid w:val="00906C60"/>
    <w:rsid w:val="00907540"/>
    <w:rsid w:val="009078B7"/>
    <w:rsid w:val="009079A0"/>
    <w:rsid w:val="00910279"/>
    <w:rsid w:val="009112A1"/>
    <w:rsid w:val="00911484"/>
    <w:rsid w:val="00911C0A"/>
    <w:rsid w:val="00911FB3"/>
    <w:rsid w:val="00911FB7"/>
    <w:rsid w:val="0091282A"/>
    <w:rsid w:val="00912A7A"/>
    <w:rsid w:val="00912B0E"/>
    <w:rsid w:val="00912D99"/>
    <w:rsid w:val="0091305B"/>
    <w:rsid w:val="00914145"/>
    <w:rsid w:val="00914F50"/>
    <w:rsid w:val="0091625B"/>
    <w:rsid w:val="00916448"/>
    <w:rsid w:val="009167EB"/>
    <w:rsid w:val="009200CF"/>
    <w:rsid w:val="0092081E"/>
    <w:rsid w:val="00920CA7"/>
    <w:rsid w:val="00920D64"/>
    <w:rsid w:val="0092264E"/>
    <w:rsid w:val="00922B2E"/>
    <w:rsid w:val="009236FA"/>
    <w:rsid w:val="0092505A"/>
    <w:rsid w:val="00925A8F"/>
    <w:rsid w:val="00926D8B"/>
    <w:rsid w:val="00930A00"/>
    <w:rsid w:val="00931736"/>
    <w:rsid w:val="00931C38"/>
    <w:rsid w:val="00932C52"/>
    <w:rsid w:val="009338DA"/>
    <w:rsid w:val="00933CF9"/>
    <w:rsid w:val="00934EF7"/>
    <w:rsid w:val="00935EC1"/>
    <w:rsid w:val="00936506"/>
    <w:rsid w:val="009370A6"/>
    <w:rsid w:val="00937B08"/>
    <w:rsid w:val="00940798"/>
    <w:rsid w:val="00940ADE"/>
    <w:rsid w:val="00940E44"/>
    <w:rsid w:val="00941524"/>
    <w:rsid w:val="00941D8B"/>
    <w:rsid w:val="00941FE9"/>
    <w:rsid w:val="00942D76"/>
    <w:rsid w:val="00943CCC"/>
    <w:rsid w:val="0094404A"/>
    <w:rsid w:val="009440A2"/>
    <w:rsid w:val="0094418D"/>
    <w:rsid w:val="00944509"/>
    <w:rsid w:val="00944A38"/>
    <w:rsid w:val="00945076"/>
    <w:rsid w:val="0094524C"/>
    <w:rsid w:val="00945386"/>
    <w:rsid w:val="00946404"/>
    <w:rsid w:val="00946AC8"/>
    <w:rsid w:val="00946F1C"/>
    <w:rsid w:val="00947121"/>
    <w:rsid w:val="00947B34"/>
    <w:rsid w:val="00947C42"/>
    <w:rsid w:val="00947F5E"/>
    <w:rsid w:val="00947FFB"/>
    <w:rsid w:val="00951D62"/>
    <w:rsid w:val="00953675"/>
    <w:rsid w:val="00953AAE"/>
    <w:rsid w:val="00953F47"/>
    <w:rsid w:val="0095431B"/>
    <w:rsid w:val="009543B5"/>
    <w:rsid w:val="00954AAE"/>
    <w:rsid w:val="00954B3C"/>
    <w:rsid w:val="009557F0"/>
    <w:rsid w:val="009560F7"/>
    <w:rsid w:val="009564E8"/>
    <w:rsid w:val="00956E0A"/>
    <w:rsid w:val="009573EB"/>
    <w:rsid w:val="00957A80"/>
    <w:rsid w:val="0096033A"/>
    <w:rsid w:val="009610B7"/>
    <w:rsid w:val="0096241F"/>
    <w:rsid w:val="009634B3"/>
    <w:rsid w:val="00963EE9"/>
    <w:rsid w:val="009643BB"/>
    <w:rsid w:val="00964666"/>
    <w:rsid w:val="0096467D"/>
    <w:rsid w:val="00964D8B"/>
    <w:rsid w:val="009668DE"/>
    <w:rsid w:val="009669EF"/>
    <w:rsid w:val="009673BD"/>
    <w:rsid w:val="00967647"/>
    <w:rsid w:val="00967E03"/>
    <w:rsid w:val="00971956"/>
    <w:rsid w:val="009720DB"/>
    <w:rsid w:val="009722ED"/>
    <w:rsid w:val="00972BC1"/>
    <w:rsid w:val="00972CCB"/>
    <w:rsid w:val="009733B3"/>
    <w:rsid w:val="00973835"/>
    <w:rsid w:val="00974643"/>
    <w:rsid w:val="00974F82"/>
    <w:rsid w:val="00975518"/>
    <w:rsid w:val="00975D3D"/>
    <w:rsid w:val="0097714A"/>
    <w:rsid w:val="00977234"/>
    <w:rsid w:val="009802AB"/>
    <w:rsid w:val="009803F3"/>
    <w:rsid w:val="00980F5B"/>
    <w:rsid w:val="009810D8"/>
    <w:rsid w:val="009813E6"/>
    <w:rsid w:val="00981460"/>
    <w:rsid w:val="009814ED"/>
    <w:rsid w:val="00981826"/>
    <w:rsid w:val="009825FA"/>
    <w:rsid w:val="009830D5"/>
    <w:rsid w:val="00984BF4"/>
    <w:rsid w:val="00985419"/>
    <w:rsid w:val="00985EAA"/>
    <w:rsid w:val="009864F6"/>
    <w:rsid w:val="009878D1"/>
    <w:rsid w:val="00987944"/>
    <w:rsid w:val="00987C69"/>
    <w:rsid w:val="00991251"/>
    <w:rsid w:val="00991F0F"/>
    <w:rsid w:val="009937C8"/>
    <w:rsid w:val="0099387B"/>
    <w:rsid w:val="009939E3"/>
    <w:rsid w:val="00993B71"/>
    <w:rsid w:val="009944C7"/>
    <w:rsid w:val="00994872"/>
    <w:rsid w:val="00994F06"/>
    <w:rsid w:val="009953B7"/>
    <w:rsid w:val="0099566B"/>
    <w:rsid w:val="00995A61"/>
    <w:rsid w:val="00996677"/>
    <w:rsid w:val="00996F15"/>
    <w:rsid w:val="00997520"/>
    <w:rsid w:val="009A10E0"/>
    <w:rsid w:val="009A12AA"/>
    <w:rsid w:val="009A1350"/>
    <w:rsid w:val="009A1903"/>
    <w:rsid w:val="009A24BC"/>
    <w:rsid w:val="009A25A0"/>
    <w:rsid w:val="009A25E2"/>
    <w:rsid w:val="009A371A"/>
    <w:rsid w:val="009A385C"/>
    <w:rsid w:val="009A3C24"/>
    <w:rsid w:val="009A40F0"/>
    <w:rsid w:val="009A4C51"/>
    <w:rsid w:val="009A611A"/>
    <w:rsid w:val="009A6C02"/>
    <w:rsid w:val="009A6D07"/>
    <w:rsid w:val="009A73CB"/>
    <w:rsid w:val="009A7608"/>
    <w:rsid w:val="009B01F3"/>
    <w:rsid w:val="009B0F0A"/>
    <w:rsid w:val="009B12BF"/>
    <w:rsid w:val="009B14F6"/>
    <w:rsid w:val="009B2A90"/>
    <w:rsid w:val="009B3CE8"/>
    <w:rsid w:val="009B427E"/>
    <w:rsid w:val="009B4F11"/>
    <w:rsid w:val="009B54FD"/>
    <w:rsid w:val="009B5783"/>
    <w:rsid w:val="009B6066"/>
    <w:rsid w:val="009B6096"/>
    <w:rsid w:val="009B60F6"/>
    <w:rsid w:val="009B7E43"/>
    <w:rsid w:val="009C0457"/>
    <w:rsid w:val="009C109A"/>
    <w:rsid w:val="009C13A9"/>
    <w:rsid w:val="009C17A9"/>
    <w:rsid w:val="009C2AB3"/>
    <w:rsid w:val="009C39CC"/>
    <w:rsid w:val="009C3B9D"/>
    <w:rsid w:val="009C4473"/>
    <w:rsid w:val="009C5626"/>
    <w:rsid w:val="009C5BD3"/>
    <w:rsid w:val="009C5CA8"/>
    <w:rsid w:val="009C6B3E"/>
    <w:rsid w:val="009C717F"/>
    <w:rsid w:val="009C73D4"/>
    <w:rsid w:val="009C79CB"/>
    <w:rsid w:val="009D13F2"/>
    <w:rsid w:val="009D2A09"/>
    <w:rsid w:val="009D305D"/>
    <w:rsid w:val="009D4B1A"/>
    <w:rsid w:val="009D5D01"/>
    <w:rsid w:val="009D6468"/>
    <w:rsid w:val="009D7288"/>
    <w:rsid w:val="009D7B1E"/>
    <w:rsid w:val="009E033B"/>
    <w:rsid w:val="009E03C3"/>
    <w:rsid w:val="009E0553"/>
    <w:rsid w:val="009E10EC"/>
    <w:rsid w:val="009E2324"/>
    <w:rsid w:val="009E2777"/>
    <w:rsid w:val="009E39A6"/>
    <w:rsid w:val="009E4831"/>
    <w:rsid w:val="009E4DCF"/>
    <w:rsid w:val="009E5100"/>
    <w:rsid w:val="009E533E"/>
    <w:rsid w:val="009E565D"/>
    <w:rsid w:val="009E56F7"/>
    <w:rsid w:val="009E5AF8"/>
    <w:rsid w:val="009E6A1D"/>
    <w:rsid w:val="009E7511"/>
    <w:rsid w:val="009E7542"/>
    <w:rsid w:val="009E7AF0"/>
    <w:rsid w:val="009E7BD0"/>
    <w:rsid w:val="009E7C80"/>
    <w:rsid w:val="009E7E1B"/>
    <w:rsid w:val="009E7EF9"/>
    <w:rsid w:val="009F02A6"/>
    <w:rsid w:val="009F043E"/>
    <w:rsid w:val="009F0525"/>
    <w:rsid w:val="009F07B5"/>
    <w:rsid w:val="009F0E3B"/>
    <w:rsid w:val="009F0E99"/>
    <w:rsid w:val="009F0FD8"/>
    <w:rsid w:val="009F2221"/>
    <w:rsid w:val="009F397D"/>
    <w:rsid w:val="009F6CA8"/>
    <w:rsid w:val="009F7507"/>
    <w:rsid w:val="009F75C7"/>
    <w:rsid w:val="00A00697"/>
    <w:rsid w:val="00A0158D"/>
    <w:rsid w:val="00A0307B"/>
    <w:rsid w:val="00A033EF"/>
    <w:rsid w:val="00A0593E"/>
    <w:rsid w:val="00A0758E"/>
    <w:rsid w:val="00A07C03"/>
    <w:rsid w:val="00A10B1C"/>
    <w:rsid w:val="00A11372"/>
    <w:rsid w:val="00A1143B"/>
    <w:rsid w:val="00A11450"/>
    <w:rsid w:val="00A1226B"/>
    <w:rsid w:val="00A12CAA"/>
    <w:rsid w:val="00A13806"/>
    <w:rsid w:val="00A14442"/>
    <w:rsid w:val="00A15816"/>
    <w:rsid w:val="00A169DB"/>
    <w:rsid w:val="00A170E7"/>
    <w:rsid w:val="00A17109"/>
    <w:rsid w:val="00A17DD0"/>
    <w:rsid w:val="00A20AE4"/>
    <w:rsid w:val="00A21190"/>
    <w:rsid w:val="00A21854"/>
    <w:rsid w:val="00A22A58"/>
    <w:rsid w:val="00A23F57"/>
    <w:rsid w:val="00A249D8"/>
    <w:rsid w:val="00A24F7B"/>
    <w:rsid w:val="00A24FF0"/>
    <w:rsid w:val="00A277E5"/>
    <w:rsid w:val="00A301F0"/>
    <w:rsid w:val="00A30BD3"/>
    <w:rsid w:val="00A30F63"/>
    <w:rsid w:val="00A3180B"/>
    <w:rsid w:val="00A31ED4"/>
    <w:rsid w:val="00A32D39"/>
    <w:rsid w:val="00A346C6"/>
    <w:rsid w:val="00A34A3D"/>
    <w:rsid w:val="00A34C2A"/>
    <w:rsid w:val="00A3721E"/>
    <w:rsid w:val="00A3755D"/>
    <w:rsid w:val="00A3794C"/>
    <w:rsid w:val="00A40E07"/>
    <w:rsid w:val="00A416D4"/>
    <w:rsid w:val="00A422B5"/>
    <w:rsid w:val="00A42B4B"/>
    <w:rsid w:val="00A42DDF"/>
    <w:rsid w:val="00A43DA3"/>
    <w:rsid w:val="00A4401A"/>
    <w:rsid w:val="00A4439D"/>
    <w:rsid w:val="00A4469F"/>
    <w:rsid w:val="00A45224"/>
    <w:rsid w:val="00A468AD"/>
    <w:rsid w:val="00A47C28"/>
    <w:rsid w:val="00A50C52"/>
    <w:rsid w:val="00A50E45"/>
    <w:rsid w:val="00A524C3"/>
    <w:rsid w:val="00A52B51"/>
    <w:rsid w:val="00A541D1"/>
    <w:rsid w:val="00A5537B"/>
    <w:rsid w:val="00A55A07"/>
    <w:rsid w:val="00A56A28"/>
    <w:rsid w:val="00A60A6A"/>
    <w:rsid w:val="00A618B4"/>
    <w:rsid w:val="00A61F31"/>
    <w:rsid w:val="00A624ED"/>
    <w:rsid w:val="00A62C87"/>
    <w:rsid w:val="00A62E3C"/>
    <w:rsid w:val="00A641A4"/>
    <w:rsid w:val="00A64CBF"/>
    <w:rsid w:val="00A65BAE"/>
    <w:rsid w:val="00A675CD"/>
    <w:rsid w:val="00A67C43"/>
    <w:rsid w:val="00A67F3A"/>
    <w:rsid w:val="00A706C0"/>
    <w:rsid w:val="00A71490"/>
    <w:rsid w:val="00A718E7"/>
    <w:rsid w:val="00A72449"/>
    <w:rsid w:val="00A72B41"/>
    <w:rsid w:val="00A74676"/>
    <w:rsid w:val="00A74966"/>
    <w:rsid w:val="00A754A1"/>
    <w:rsid w:val="00A757A3"/>
    <w:rsid w:val="00A759D9"/>
    <w:rsid w:val="00A7614D"/>
    <w:rsid w:val="00A7629C"/>
    <w:rsid w:val="00A76B58"/>
    <w:rsid w:val="00A775B8"/>
    <w:rsid w:val="00A77DE3"/>
    <w:rsid w:val="00A8042C"/>
    <w:rsid w:val="00A80431"/>
    <w:rsid w:val="00A80724"/>
    <w:rsid w:val="00A80823"/>
    <w:rsid w:val="00A80C7E"/>
    <w:rsid w:val="00A8138F"/>
    <w:rsid w:val="00A81714"/>
    <w:rsid w:val="00A81F6E"/>
    <w:rsid w:val="00A8543D"/>
    <w:rsid w:val="00A85999"/>
    <w:rsid w:val="00A85F73"/>
    <w:rsid w:val="00A85F91"/>
    <w:rsid w:val="00A865F3"/>
    <w:rsid w:val="00A867A5"/>
    <w:rsid w:val="00A87D7B"/>
    <w:rsid w:val="00A903BD"/>
    <w:rsid w:val="00A90997"/>
    <w:rsid w:val="00A90C2E"/>
    <w:rsid w:val="00A91316"/>
    <w:rsid w:val="00A91B1A"/>
    <w:rsid w:val="00A92280"/>
    <w:rsid w:val="00A92B9F"/>
    <w:rsid w:val="00A93008"/>
    <w:rsid w:val="00A94A1F"/>
    <w:rsid w:val="00A956B3"/>
    <w:rsid w:val="00A957F2"/>
    <w:rsid w:val="00A95D1E"/>
    <w:rsid w:val="00A96674"/>
    <w:rsid w:val="00A972E2"/>
    <w:rsid w:val="00AA0C85"/>
    <w:rsid w:val="00AA19A6"/>
    <w:rsid w:val="00AA27A2"/>
    <w:rsid w:val="00AA3057"/>
    <w:rsid w:val="00AA4B1D"/>
    <w:rsid w:val="00AA5809"/>
    <w:rsid w:val="00AA6959"/>
    <w:rsid w:val="00AA6EB6"/>
    <w:rsid w:val="00AA6EF8"/>
    <w:rsid w:val="00AA78E7"/>
    <w:rsid w:val="00AA7A2C"/>
    <w:rsid w:val="00AA7F18"/>
    <w:rsid w:val="00AB0DB9"/>
    <w:rsid w:val="00AB16BF"/>
    <w:rsid w:val="00AB1A6B"/>
    <w:rsid w:val="00AB219E"/>
    <w:rsid w:val="00AB2340"/>
    <w:rsid w:val="00AB3FA1"/>
    <w:rsid w:val="00AB4010"/>
    <w:rsid w:val="00AB42AF"/>
    <w:rsid w:val="00AB45DF"/>
    <w:rsid w:val="00AB4648"/>
    <w:rsid w:val="00AB775B"/>
    <w:rsid w:val="00AB7C05"/>
    <w:rsid w:val="00AB7D5B"/>
    <w:rsid w:val="00AC00B1"/>
    <w:rsid w:val="00AC01B0"/>
    <w:rsid w:val="00AC0679"/>
    <w:rsid w:val="00AC09D3"/>
    <w:rsid w:val="00AC0EF2"/>
    <w:rsid w:val="00AC1585"/>
    <w:rsid w:val="00AC377B"/>
    <w:rsid w:val="00AC4A5F"/>
    <w:rsid w:val="00AC5D72"/>
    <w:rsid w:val="00AC6B5B"/>
    <w:rsid w:val="00AC6E5D"/>
    <w:rsid w:val="00AC737D"/>
    <w:rsid w:val="00AC7AFD"/>
    <w:rsid w:val="00AC7B43"/>
    <w:rsid w:val="00AD0966"/>
    <w:rsid w:val="00AD1E42"/>
    <w:rsid w:val="00AD2858"/>
    <w:rsid w:val="00AD2D22"/>
    <w:rsid w:val="00AD3025"/>
    <w:rsid w:val="00AD375C"/>
    <w:rsid w:val="00AD3B07"/>
    <w:rsid w:val="00AD40F2"/>
    <w:rsid w:val="00AD4E70"/>
    <w:rsid w:val="00AD56DA"/>
    <w:rsid w:val="00AD6106"/>
    <w:rsid w:val="00AD691A"/>
    <w:rsid w:val="00AD798A"/>
    <w:rsid w:val="00AD79EB"/>
    <w:rsid w:val="00AE12F8"/>
    <w:rsid w:val="00AE15A1"/>
    <w:rsid w:val="00AE188C"/>
    <w:rsid w:val="00AE1CB9"/>
    <w:rsid w:val="00AE2249"/>
    <w:rsid w:val="00AE352A"/>
    <w:rsid w:val="00AE41B0"/>
    <w:rsid w:val="00AE4A9E"/>
    <w:rsid w:val="00AE4C39"/>
    <w:rsid w:val="00AE554E"/>
    <w:rsid w:val="00AE6069"/>
    <w:rsid w:val="00AE77B8"/>
    <w:rsid w:val="00AE7EB3"/>
    <w:rsid w:val="00AE7F6C"/>
    <w:rsid w:val="00AF131C"/>
    <w:rsid w:val="00AF16AB"/>
    <w:rsid w:val="00AF2AD5"/>
    <w:rsid w:val="00AF314B"/>
    <w:rsid w:val="00AF3693"/>
    <w:rsid w:val="00AF3ECB"/>
    <w:rsid w:val="00AF43CF"/>
    <w:rsid w:val="00AF4B40"/>
    <w:rsid w:val="00AF4B57"/>
    <w:rsid w:val="00AF568F"/>
    <w:rsid w:val="00AF586E"/>
    <w:rsid w:val="00AF6C8A"/>
    <w:rsid w:val="00AF6D19"/>
    <w:rsid w:val="00AF7FA6"/>
    <w:rsid w:val="00B0029B"/>
    <w:rsid w:val="00B00896"/>
    <w:rsid w:val="00B02E43"/>
    <w:rsid w:val="00B03105"/>
    <w:rsid w:val="00B031AD"/>
    <w:rsid w:val="00B03E70"/>
    <w:rsid w:val="00B041DC"/>
    <w:rsid w:val="00B04476"/>
    <w:rsid w:val="00B04970"/>
    <w:rsid w:val="00B05B22"/>
    <w:rsid w:val="00B05FAE"/>
    <w:rsid w:val="00B060BD"/>
    <w:rsid w:val="00B061DC"/>
    <w:rsid w:val="00B067C2"/>
    <w:rsid w:val="00B06A68"/>
    <w:rsid w:val="00B06C15"/>
    <w:rsid w:val="00B079E0"/>
    <w:rsid w:val="00B07C01"/>
    <w:rsid w:val="00B07D8D"/>
    <w:rsid w:val="00B07FF8"/>
    <w:rsid w:val="00B10A93"/>
    <w:rsid w:val="00B11140"/>
    <w:rsid w:val="00B128A6"/>
    <w:rsid w:val="00B13592"/>
    <w:rsid w:val="00B13B01"/>
    <w:rsid w:val="00B13E8F"/>
    <w:rsid w:val="00B15EF3"/>
    <w:rsid w:val="00B162EE"/>
    <w:rsid w:val="00B16F16"/>
    <w:rsid w:val="00B17215"/>
    <w:rsid w:val="00B17E76"/>
    <w:rsid w:val="00B20688"/>
    <w:rsid w:val="00B21905"/>
    <w:rsid w:val="00B21D7E"/>
    <w:rsid w:val="00B228D6"/>
    <w:rsid w:val="00B22984"/>
    <w:rsid w:val="00B22BE0"/>
    <w:rsid w:val="00B24AF7"/>
    <w:rsid w:val="00B24BC0"/>
    <w:rsid w:val="00B25206"/>
    <w:rsid w:val="00B25950"/>
    <w:rsid w:val="00B263D9"/>
    <w:rsid w:val="00B265F1"/>
    <w:rsid w:val="00B2666A"/>
    <w:rsid w:val="00B267F1"/>
    <w:rsid w:val="00B27F69"/>
    <w:rsid w:val="00B308E7"/>
    <w:rsid w:val="00B31239"/>
    <w:rsid w:val="00B31D9E"/>
    <w:rsid w:val="00B327BB"/>
    <w:rsid w:val="00B33F09"/>
    <w:rsid w:val="00B34CE0"/>
    <w:rsid w:val="00B3508F"/>
    <w:rsid w:val="00B35495"/>
    <w:rsid w:val="00B36402"/>
    <w:rsid w:val="00B36ADA"/>
    <w:rsid w:val="00B3746A"/>
    <w:rsid w:val="00B4084C"/>
    <w:rsid w:val="00B40D31"/>
    <w:rsid w:val="00B4128C"/>
    <w:rsid w:val="00B413F3"/>
    <w:rsid w:val="00B41407"/>
    <w:rsid w:val="00B42056"/>
    <w:rsid w:val="00B42496"/>
    <w:rsid w:val="00B42513"/>
    <w:rsid w:val="00B425AD"/>
    <w:rsid w:val="00B4261B"/>
    <w:rsid w:val="00B444FA"/>
    <w:rsid w:val="00B4488B"/>
    <w:rsid w:val="00B44AA4"/>
    <w:rsid w:val="00B44AF4"/>
    <w:rsid w:val="00B455AA"/>
    <w:rsid w:val="00B45862"/>
    <w:rsid w:val="00B45876"/>
    <w:rsid w:val="00B45AE4"/>
    <w:rsid w:val="00B461CD"/>
    <w:rsid w:val="00B47B70"/>
    <w:rsid w:val="00B47E26"/>
    <w:rsid w:val="00B50D62"/>
    <w:rsid w:val="00B525E0"/>
    <w:rsid w:val="00B5290E"/>
    <w:rsid w:val="00B52AB1"/>
    <w:rsid w:val="00B53838"/>
    <w:rsid w:val="00B5393C"/>
    <w:rsid w:val="00B53D43"/>
    <w:rsid w:val="00B54ABB"/>
    <w:rsid w:val="00B54DB4"/>
    <w:rsid w:val="00B5520F"/>
    <w:rsid w:val="00B55464"/>
    <w:rsid w:val="00B558A3"/>
    <w:rsid w:val="00B5715D"/>
    <w:rsid w:val="00B606AF"/>
    <w:rsid w:val="00B608D6"/>
    <w:rsid w:val="00B615F8"/>
    <w:rsid w:val="00B62C25"/>
    <w:rsid w:val="00B62CEB"/>
    <w:rsid w:val="00B6387E"/>
    <w:rsid w:val="00B63A0A"/>
    <w:rsid w:val="00B63BCF"/>
    <w:rsid w:val="00B641BB"/>
    <w:rsid w:val="00B6489F"/>
    <w:rsid w:val="00B66466"/>
    <w:rsid w:val="00B66A56"/>
    <w:rsid w:val="00B66C54"/>
    <w:rsid w:val="00B67ACA"/>
    <w:rsid w:val="00B703D7"/>
    <w:rsid w:val="00B70AAF"/>
    <w:rsid w:val="00B70BB1"/>
    <w:rsid w:val="00B71AA7"/>
    <w:rsid w:val="00B71D26"/>
    <w:rsid w:val="00B72924"/>
    <w:rsid w:val="00B739EC"/>
    <w:rsid w:val="00B73ED2"/>
    <w:rsid w:val="00B74B88"/>
    <w:rsid w:val="00B75B5C"/>
    <w:rsid w:val="00B76300"/>
    <w:rsid w:val="00B767C0"/>
    <w:rsid w:val="00B76C3D"/>
    <w:rsid w:val="00B76DFB"/>
    <w:rsid w:val="00B77194"/>
    <w:rsid w:val="00B8033B"/>
    <w:rsid w:val="00B8085B"/>
    <w:rsid w:val="00B81750"/>
    <w:rsid w:val="00B81CC5"/>
    <w:rsid w:val="00B821EF"/>
    <w:rsid w:val="00B83284"/>
    <w:rsid w:val="00B83A05"/>
    <w:rsid w:val="00B8701F"/>
    <w:rsid w:val="00B91287"/>
    <w:rsid w:val="00B91C65"/>
    <w:rsid w:val="00B937F3"/>
    <w:rsid w:val="00B95D96"/>
    <w:rsid w:val="00B960B2"/>
    <w:rsid w:val="00B96E99"/>
    <w:rsid w:val="00B97305"/>
    <w:rsid w:val="00B973CC"/>
    <w:rsid w:val="00B975ED"/>
    <w:rsid w:val="00BA0CC5"/>
    <w:rsid w:val="00BA12DA"/>
    <w:rsid w:val="00BA22C6"/>
    <w:rsid w:val="00BA2B22"/>
    <w:rsid w:val="00BA3D52"/>
    <w:rsid w:val="00BA4174"/>
    <w:rsid w:val="00BA5729"/>
    <w:rsid w:val="00BA6027"/>
    <w:rsid w:val="00BA7B2C"/>
    <w:rsid w:val="00BB00EE"/>
    <w:rsid w:val="00BB0323"/>
    <w:rsid w:val="00BB05BC"/>
    <w:rsid w:val="00BB06FE"/>
    <w:rsid w:val="00BB0ECF"/>
    <w:rsid w:val="00BB23CF"/>
    <w:rsid w:val="00BB2C4A"/>
    <w:rsid w:val="00BB4706"/>
    <w:rsid w:val="00BB4A7B"/>
    <w:rsid w:val="00BB4ADD"/>
    <w:rsid w:val="00BB4DD0"/>
    <w:rsid w:val="00BB5312"/>
    <w:rsid w:val="00BB5DE4"/>
    <w:rsid w:val="00BB5E63"/>
    <w:rsid w:val="00BB61A9"/>
    <w:rsid w:val="00BB6478"/>
    <w:rsid w:val="00BB7ADD"/>
    <w:rsid w:val="00BC0415"/>
    <w:rsid w:val="00BC06BF"/>
    <w:rsid w:val="00BC1348"/>
    <w:rsid w:val="00BC360B"/>
    <w:rsid w:val="00BC368E"/>
    <w:rsid w:val="00BC3FBD"/>
    <w:rsid w:val="00BC470B"/>
    <w:rsid w:val="00BC4EBB"/>
    <w:rsid w:val="00BC53E4"/>
    <w:rsid w:val="00BC6627"/>
    <w:rsid w:val="00BC6C91"/>
    <w:rsid w:val="00BC6D11"/>
    <w:rsid w:val="00BC7AC9"/>
    <w:rsid w:val="00BC7ADB"/>
    <w:rsid w:val="00BC7E87"/>
    <w:rsid w:val="00BD112F"/>
    <w:rsid w:val="00BD1626"/>
    <w:rsid w:val="00BD1938"/>
    <w:rsid w:val="00BD1A37"/>
    <w:rsid w:val="00BD1B82"/>
    <w:rsid w:val="00BD2123"/>
    <w:rsid w:val="00BD2173"/>
    <w:rsid w:val="00BD2F1E"/>
    <w:rsid w:val="00BD4E78"/>
    <w:rsid w:val="00BD51CC"/>
    <w:rsid w:val="00BD5345"/>
    <w:rsid w:val="00BD5430"/>
    <w:rsid w:val="00BD5902"/>
    <w:rsid w:val="00BD5CC0"/>
    <w:rsid w:val="00BD5DA9"/>
    <w:rsid w:val="00BD6385"/>
    <w:rsid w:val="00BD6587"/>
    <w:rsid w:val="00BD66F6"/>
    <w:rsid w:val="00BD7267"/>
    <w:rsid w:val="00BD744B"/>
    <w:rsid w:val="00BD74AF"/>
    <w:rsid w:val="00BD7738"/>
    <w:rsid w:val="00BE0420"/>
    <w:rsid w:val="00BE0775"/>
    <w:rsid w:val="00BE0942"/>
    <w:rsid w:val="00BE1468"/>
    <w:rsid w:val="00BE164D"/>
    <w:rsid w:val="00BE18A4"/>
    <w:rsid w:val="00BE20FE"/>
    <w:rsid w:val="00BE2785"/>
    <w:rsid w:val="00BE39FE"/>
    <w:rsid w:val="00BE3D10"/>
    <w:rsid w:val="00BE40A1"/>
    <w:rsid w:val="00BE422B"/>
    <w:rsid w:val="00BE4B12"/>
    <w:rsid w:val="00BE54EE"/>
    <w:rsid w:val="00BE69AF"/>
    <w:rsid w:val="00BE7133"/>
    <w:rsid w:val="00BE7A88"/>
    <w:rsid w:val="00BE7C94"/>
    <w:rsid w:val="00BF0241"/>
    <w:rsid w:val="00BF0BCF"/>
    <w:rsid w:val="00BF3486"/>
    <w:rsid w:val="00BF3B54"/>
    <w:rsid w:val="00BF4362"/>
    <w:rsid w:val="00BF6F1A"/>
    <w:rsid w:val="00BF71D4"/>
    <w:rsid w:val="00C01482"/>
    <w:rsid w:val="00C01BB2"/>
    <w:rsid w:val="00C01D1D"/>
    <w:rsid w:val="00C033BA"/>
    <w:rsid w:val="00C03516"/>
    <w:rsid w:val="00C03FE0"/>
    <w:rsid w:val="00C045C2"/>
    <w:rsid w:val="00C0488C"/>
    <w:rsid w:val="00C06578"/>
    <w:rsid w:val="00C07580"/>
    <w:rsid w:val="00C07691"/>
    <w:rsid w:val="00C07873"/>
    <w:rsid w:val="00C07BAC"/>
    <w:rsid w:val="00C10EED"/>
    <w:rsid w:val="00C10FE1"/>
    <w:rsid w:val="00C11644"/>
    <w:rsid w:val="00C11808"/>
    <w:rsid w:val="00C11FFB"/>
    <w:rsid w:val="00C12856"/>
    <w:rsid w:val="00C1328F"/>
    <w:rsid w:val="00C13B71"/>
    <w:rsid w:val="00C14306"/>
    <w:rsid w:val="00C1483F"/>
    <w:rsid w:val="00C14D69"/>
    <w:rsid w:val="00C150A0"/>
    <w:rsid w:val="00C1512E"/>
    <w:rsid w:val="00C155EF"/>
    <w:rsid w:val="00C15AE0"/>
    <w:rsid w:val="00C15D58"/>
    <w:rsid w:val="00C161C5"/>
    <w:rsid w:val="00C161EA"/>
    <w:rsid w:val="00C1724D"/>
    <w:rsid w:val="00C174C7"/>
    <w:rsid w:val="00C17780"/>
    <w:rsid w:val="00C17CDC"/>
    <w:rsid w:val="00C20224"/>
    <w:rsid w:val="00C20406"/>
    <w:rsid w:val="00C22146"/>
    <w:rsid w:val="00C22226"/>
    <w:rsid w:val="00C22CA8"/>
    <w:rsid w:val="00C23670"/>
    <w:rsid w:val="00C24B89"/>
    <w:rsid w:val="00C252BE"/>
    <w:rsid w:val="00C26071"/>
    <w:rsid w:val="00C2679C"/>
    <w:rsid w:val="00C2694F"/>
    <w:rsid w:val="00C273BA"/>
    <w:rsid w:val="00C304A0"/>
    <w:rsid w:val="00C30C06"/>
    <w:rsid w:val="00C31F6A"/>
    <w:rsid w:val="00C32128"/>
    <w:rsid w:val="00C33714"/>
    <w:rsid w:val="00C33A3A"/>
    <w:rsid w:val="00C3414E"/>
    <w:rsid w:val="00C345CC"/>
    <w:rsid w:val="00C351AC"/>
    <w:rsid w:val="00C362AA"/>
    <w:rsid w:val="00C36437"/>
    <w:rsid w:val="00C367B0"/>
    <w:rsid w:val="00C3710C"/>
    <w:rsid w:val="00C37D01"/>
    <w:rsid w:val="00C402DD"/>
    <w:rsid w:val="00C40318"/>
    <w:rsid w:val="00C403D8"/>
    <w:rsid w:val="00C408C7"/>
    <w:rsid w:val="00C41288"/>
    <w:rsid w:val="00C42A3A"/>
    <w:rsid w:val="00C42D6E"/>
    <w:rsid w:val="00C42F91"/>
    <w:rsid w:val="00C43002"/>
    <w:rsid w:val="00C43158"/>
    <w:rsid w:val="00C4358C"/>
    <w:rsid w:val="00C4380C"/>
    <w:rsid w:val="00C45103"/>
    <w:rsid w:val="00C455BA"/>
    <w:rsid w:val="00C45C13"/>
    <w:rsid w:val="00C4726A"/>
    <w:rsid w:val="00C479C0"/>
    <w:rsid w:val="00C50281"/>
    <w:rsid w:val="00C5082A"/>
    <w:rsid w:val="00C50F9A"/>
    <w:rsid w:val="00C518F1"/>
    <w:rsid w:val="00C530E3"/>
    <w:rsid w:val="00C53D05"/>
    <w:rsid w:val="00C53E62"/>
    <w:rsid w:val="00C53F39"/>
    <w:rsid w:val="00C543B9"/>
    <w:rsid w:val="00C54BD0"/>
    <w:rsid w:val="00C55529"/>
    <w:rsid w:val="00C55543"/>
    <w:rsid w:val="00C558DF"/>
    <w:rsid w:val="00C56489"/>
    <w:rsid w:val="00C566FA"/>
    <w:rsid w:val="00C56F18"/>
    <w:rsid w:val="00C5725F"/>
    <w:rsid w:val="00C575EE"/>
    <w:rsid w:val="00C57CCD"/>
    <w:rsid w:val="00C612B2"/>
    <w:rsid w:val="00C619FC"/>
    <w:rsid w:val="00C62702"/>
    <w:rsid w:val="00C62967"/>
    <w:rsid w:val="00C629F5"/>
    <w:rsid w:val="00C63366"/>
    <w:rsid w:val="00C63C96"/>
    <w:rsid w:val="00C653CC"/>
    <w:rsid w:val="00C6550C"/>
    <w:rsid w:val="00C65734"/>
    <w:rsid w:val="00C6580F"/>
    <w:rsid w:val="00C66154"/>
    <w:rsid w:val="00C6733E"/>
    <w:rsid w:val="00C678C6"/>
    <w:rsid w:val="00C700B6"/>
    <w:rsid w:val="00C7159D"/>
    <w:rsid w:val="00C717B0"/>
    <w:rsid w:val="00C721C6"/>
    <w:rsid w:val="00C7250C"/>
    <w:rsid w:val="00C728A8"/>
    <w:rsid w:val="00C72A77"/>
    <w:rsid w:val="00C73AF1"/>
    <w:rsid w:val="00C73ECF"/>
    <w:rsid w:val="00C7426D"/>
    <w:rsid w:val="00C745CE"/>
    <w:rsid w:val="00C758A7"/>
    <w:rsid w:val="00C76309"/>
    <w:rsid w:val="00C767A4"/>
    <w:rsid w:val="00C77360"/>
    <w:rsid w:val="00C77FCB"/>
    <w:rsid w:val="00C80443"/>
    <w:rsid w:val="00C80942"/>
    <w:rsid w:val="00C80A4F"/>
    <w:rsid w:val="00C80A55"/>
    <w:rsid w:val="00C81374"/>
    <w:rsid w:val="00C81A00"/>
    <w:rsid w:val="00C81DDB"/>
    <w:rsid w:val="00C81DF2"/>
    <w:rsid w:val="00C8230C"/>
    <w:rsid w:val="00C835B2"/>
    <w:rsid w:val="00C841DE"/>
    <w:rsid w:val="00C84DDB"/>
    <w:rsid w:val="00C85697"/>
    <w:rsid w:val="00C8597F"/>
    <w:rsid w:val="00C86327"/>
    <w:rsid w:val="00C868A9"/>
    <w:rsid w:val="00C86A97"/>
    <w:rsid w:val="00C8771C"/>
    <w:rsid w:val="00C907B5"/>
    <w:rsid w:val="00C91A16"/>
    <w:rsid w:val="00C93624"/>
    <w:rsid w:val="00C93A9B"/>
    <w:rsid w:val="00C93C27"/>
    <w:rsid w:val="00C94EBF"/>
    <w:rsid w:val="00C95F01"/>
    <w:rsid w:val="00C96C98"/>
    <w:rsid w:val="00C96CC2"/>
    <w:rsid w:val="00C96FD0"/>
    <w:rsid w:val="00CA0201"/>
    <w:rsid w:val="00CA0845"/>
    <w:rsid w:val="00CA11F9"/>
    <w:rsid w:val="00CA166E"/>
    <w:rsid w:val="00CA3B0F"/>
    <w:rsid w:val="00CA3DAB"/>
    <w:rsid w:val="00CA5260"/>
    <w:rsid w:val="00CA58D6"/>
    <w:rsid w:val="00CA5973"/>
    <w:rsid w:val="00CA5BB3"/>
    <w:rsid w:val="00CA605B"/>
    <w:rsid w:val="00CA632E"/>
    <w:rsid w:val="00CA63BA"/>
    <w:rsid w:val="00CA66DE"/>
    <w:rsid w:val="00CA690E"/>
    <w:rsid w:val="00CA6F96"/>
    <w:rsid w:val="00CA7060"/>
    <w:rsid w:val="00CA7482"/>
    <w:rsid w:val="00CA7C8B"/>
    <w:rsid w:val="00CB0046"/>
    <w:rsid w:val="00CB0940"/>
    <w:rsid w:val="00CB0E18"/>
    <w:rsid w:val="00CB11C5"/>
    <w:rsid w:val="00CB1906"/>
    <w:rsid w:val="00CB1B50"/>
    <w:rsid w:val="00CB1BCF"/>
    <w:rsid w:val="00CB24AE"/>
    <w:rsid w:val="00CB2D60"/>
    <w:rsid w:val="00CB3AAA"/>
    <w:rsid w:val="00CB3F5A"/>
    <w:rsid w:val="00CB4067"/>
    <w:rsid w:val="00CB456F"/>
    <w:rsid w:val="00CB5679"/>
    <w:rsid w:val="00CB59AA"/>
    <w:rsid w:val="00CB62EE"/>
    <w:rsid w:val="00CB71BF"/>
    <w:rsid w:val="00CB7F0B"/>
    <w:rsid w:val="00CC00DD"/>
    <w:rsid w:val="00CC0A87"/>
    <w:rsid w:val="00CC0CDF"/>
    <w:rsid w:val="00CC0F23"/>
    <w:rsid w:val="00CC1471"/>
    <w:rsid w:val="00CC181C"/>
    <w:rsid w:val="00CC20F9"/>
    <w:rsid w:val="00CC22BE"/>
    <w:rsid w:val="00CC2474"/>
    <w:rsid w:val="00CC2750"/>
    <w:rsid w:val="00CC34E0"/>
    <w:rsid w:val="00CC3938"/>
    <w:rsid w:val="00CC3FA0"/>
    <w:rsid w:val="00CC6A5E"/>
    <w:rsid w:val="00CC769F"/>
    <w:rsid w:val="00CC76DD"/>
    <w:rsid w:val="00CC7F3F"/>
    <w:rsid w:val="00CD2E9C"/>
    <w:rsid w:val="00CD3FFF"/>
    <w:rsid w:val="00CD4384"/>
    <w:rsid w:val="00CD4AA0"/>
    <w:rsid w:val="00CD55DC"/>
    <w:rsid w:val="00CD57C4"/>
    <w:rsid w:val="00CD5B41"/>
    <w:rsid w:val="00CD601F"/>
    <w:rsid w:val="00CD6037"/>
    <w:rsid w:val="00CD644B"/>
    <w:rsid w:val="00CD68CF"/>
    <w:rsid w:val="00CD692A"/>
    <w:rsid w:val="00CD6AB9"/>
    <w:rsid w:val="00CD77AF"/>
    <w:rsid w:val="00CE10BD"/>
    <w:rsid w:val="00CE1F37"/>
    <w:rsid w:val="00CE2427"/>
    <w:rsid w:val="00CE2B5A"/>
    <w:rsid w:val="00CE30CD"/>
    <w:rsid w:val="00CE317C"/>
    <w:rsid w:val="00CE4433"/>
    <w:rsid w:val="00CE4DDC"/>
    <w:rsid w:val="00CE4DF3"/>
    <w:rsid w:val="00CF0157"/>
    <w:rsid w:val="00CF047E"/>
    <w:rsid w:val="00CF05AC"/>
    <w:rsid w:val="00CF0B56"/>
    <w:rsid w:val="00CF0EAB"/>
    <w:rsid w:val="00CF10AD"/>
    <w:rsid w:val="00CF2413"/>
    <w:rsid w:val="00CF242D"/>
    <w:rsid w:val="00CF2F01"/>
    <w:rsid w:val="00CF305E"/>
    <w:rsid w:val="00CF3924"/>
    <w:rsid w:val="00CF3EF0"/>
    <w:rsid w:val="00CF4A16"/>
    <w:rsid w:val="00CF5C8A"/>
    <w:rsid w:val="00CF7A45"/>
    <w:rsid w:val="00CF7D86"/>
    <w:rsid w:val="00D006F9"/>
    <w:rsid w:val="00D009BF"/>
    <w:rsid w:val="00D01AC1"/>
    <w:rsid w:val="00D01CB9"/>
    <w:rsid w:val="00D0226B"/>
    <w:rsid w:val="00D02582"/>
    <w:rsid w:val="00D039ED"/>
    <w:rsid w:val="00D03CF8"/>
    <w:rsid w:val="00D05100"/>
    <w:rsid w:val="00D05117"/>
    <w:rsid w:val="00D05162"/>
    <w:rsid w:val="00D053BA"/>
    <w:rsid w:val="00D065E7"/>
    <w:rsid w:val="00D06C70"/>
    <w:rsid w:val="00D071FF"/>
    <w:rsid w:val="00D073D2"/>
    <w:rsid w:val="00D07E1F"/>
    <w:rsid w:val="00D10C22"/>
    <w:rsid w:val="00D119B2"/>
    <w:rsid w:val="00D11EA4"/>
    <w:rsid w:val="00D122DD"/>
    <w:rsid w:val="00D14096"/>
    <w:rsid w:val="00D141DA"/>
    <w:rsid w:val="00D14914"/>
    <w:rsid w:val="00D158D8"/>
    <w:rsid w:val="00D15AEA"/>
    <w:rsid w:val="00D17253"/>
    <w:rsid w:val="00D1795E"/>
    <w:rsid w:val="00D2026F"/>
    <w:rsid w:val="00D202C4"/>
    <w:rsid w:val="00D2105B"/>
    <w:rsid w:val="00D21B3A"/>
    <w:rsid w:val="00D2293E"/>
    <w:rsid w:val="00D23776"/>
    <w:rsid w:val="00D23B91"/>
    <w:rsid w:val="00D2561F"/>
    <w:rsid w:val="00D25E4F"/>
    <w:rsid w:val="00D26446"/>
    <w:rsid w:val="00D268C3"/>
    <w:rsid w:val="00D3002A"/>
    <w:rsid w:val="00D30AF8"/>
    <w:rsid w:val="00D31F6E"/>
    <w:rsid w:val="00D324F8"/>
    <w:rsid w:val="00D32837"/>
    <w:rsid w:val="00D334EB"/>
    <w:rsid w:val="00D337D1"/>
    <w:rsid w:val="00D35083"/>
    <w:rsid w:val="00D35596"/>
    <w:rsid w:val="00D36F26"/>
    <w:rsid w:val="00D370D5"/>
    <w:rsid w:val="00D3728B"/>
    <w:rsid w:val="00D37DE8"/>
    <w:rsid w:val="00D40ADD"/>
    <w:rsid w:val="00D42A1B"/>
    <w:rsid w:val="00D43F64"/>
    <w:rsid w:val="00D44457"/>
    <w:rsid w:val="00D44671"/>
    <w:rsid w:val="00D454D9"/>
    <w:rsid w:val="00D45779"/>
    <w:rsid w:val="00D45FE4"/>
    <w:rsid w:val="00D462F8"/>
    <w:rsid w:val="00D464E2"/>
    <w:rsid w:val="00D47188"/>
    <w:rsid w:val="00D472C3"/>
    <w:rsid w:val="00D50203"/>
    <w:rsid w:val="00D502D4"/>
    <w:rsid w:val="00D50C25"/>
    <w:rsid w:val="00D517BD"/>
    <w:rsid w:val="00D536B1"/>
    <w:rsid w:val="00D538B4"/>
    <w:rsid w:val="00D53C10"/>
    <w:rsid w:val="00D54336"/>
    <w:rsid w:val="00D54886"/>
    <w:rsid w:val="00D60FC2"/>
    <w:rsid w:val="00D633C8"/>
    <w:rsid w:val="00D638EF"/>
    <w:rsid w:val="00D647CB"/>
    <w:rsid w:val="00D648E6"/>
    <w:rsid w:val="00D64A2E"/>
    <w:rsid w:val="00D65323"/>
    <w:rsid w:val="00D66CAE"/>
    <w:rsid w:val="00D66E86"/>
    <w:rsid w:val="00D66EDE"/>
    <w:rsid w:val="00D67626"/>
    <w:rsid w:val="00D70232"/>
    <w:rsid w:val="00D7115C"/>
    <w:rsid w:val="00D712EF"/>
    <w:rsid w:val="00D715A3"/>
    <w:rsid w:val="00D7206D"/>
    <w:rsid w:val="00D72628"/>
    <w:rsid w:val="00D72D00"/>
    <w:rsid w:val="00D7305C"/>
    <w:rsid w:val="00D73444"/>
    <w:rsid w:val="00D73535"/>
    <w:rsid w:val="00D73887"/>
    <w:rsid w:val="00D73F8A"/>
    <w:rsid w:val="00D7541C"/>
    <w:rsid w:val="00D75C1C"/>
    <w:rsid w:val="00D75CFB"/>
    <w:rsid w:val="00D75EE1"/>
    <w:rsid w:val="00D7619B"/>
    <w:rsid w:val="00D768E5"/>
    <w:rsid w:val="00D76ADB"/>
    <w:rsid w:val="00D76B32"/>
    <w:rsid w:val="00D76CE1"/>
    <w:rsid w:val="00D76E9D"/>
    <w:rsid w:val="00D77652"/>
    <w:rsid w:val="00D77B3E"/>
    <w:rsid w:val="00D805A0"/>
    <w:rsid w:val="00D80739"/>
    <w:rsid w:val="00D8208E"/>
    <w:rsid w:val="00D821FB"/>
    <w:rsid w:val="00D82FE1"/>
    <w:rsid w:val="00D853B8"/>
    <w:rsid w:val="00D85B43"/>
    <w:rsid w:val="00D86881"/>
    <w:rsid w:val="00D876AC"/>
    <w:rsid w:val="00D90376"/>
    <w:rsid w:val="00D9086D"/>
    <w:rsid w:val="00D909B1"/>
    <w:rsid w:val="00D90F20"/>
    <w:rsid w:val="00D92335"/>
    <w:rsid w:val="00D925EE"/>
    <w:rsid w:val="00D928EA"/>
    <w:rsid w:val="00D92A3C"/>
    <w:rsid w:val="00D938C6"/>
    <w:rsid w:val="00D95EE1"/>
    <w:rsid w:val="00DA02BC"/>
    <w:rsid w:val="00DA0F7E"/>
    <w:rsid w:val="00DA1935"/>
    <w:rsid w:val="00DA1DD0"/>
    <w:rsid w:val="00DA25F2"/>
    <w:rsid w:val="00DA3DD1"/>
    <w:rsid w:val="00DA3DF7"/>
    <w:rsid w:val="00DA4E94"/>
    <w:rsid w:val="00DA5A20"/>
    <w:rsid w:val="00DA5DF8"/>
    <w:rsid w:val="00DA63BA"/>
    <w:rsid w:val="00DA6C5A"/>
    <w:rsid w:val="00DA74CB"/>
    <w:rsid w:val="00DB30A5"/>
    <w:rsid w:val="00DB342C"/>
    <w:rsid w:val="00DB4216"/>
    <w:rsid w:val="00DB511D"/>
    <w:rsid w:val="00DB517C"/>
    <w:rsid w:val="00DB61E1"/>
    <w:rsid w:val="00DB68E7"/>
    <w:rsid w:val="00DB7B00"/>
    <w:rsid w:val="00DC0F81"/>
    <w:rsid w:val="00DC242A"/>
    <w:rsid w:val="00DC3D36"/>
    <w:rsid w:val="00DC4163"/>
    <w:rsid w:val="00DC4FBA"/>
    <w:rsid w:val="00DC5DD8"/>
    <w:rsid w:val="00DC62D7"/>
    <w:rsid w:val="00DC6439"/>
    <w:rsid w:val="00DC66E4"/>
    <w:rsid w:val="00DC6765"/>
    <w:rsid w:val="00DC758A"/>
    <w:rsid w:val="00DD07BF"/>
    <w:rsid w:val="00DD2568"/>
    <w:rsid w:val="00DD25F0"/>
    <w:rsid w:val="00DD26C4"/>
    <w:rsid w:val="00DD28AF"/>
    <w:rsid w:val="00DD2BF6"/>
    <w:rsid w:val="00DD2EED"/>
    <w:rsid w:val="00DD4392"/>
    <w:rsid w:val="00DD4470"/>
    <w:rsid w:val="00DD45E2"/>
    <w:rsid w:val="00DD4B2C"/>
    <w:rsid w:val="00DD4BB0"/>
    <w:rsid w:val="00DD59A9"/>
    <w:rsid w:val="00DD6560"/>
    <w:rsid w:val="00DD7361"/>
    <w:rsid w:val="00DD7673"/>
    <w:rsid w:val="00DE0D57"/>
    <w:rsid w:val="00DE20D9"/>
    <w:rsid w:val="00DE2B56"/>
    <w:rsid w:val="00DE2F12"/>
    <w:rsid w:val="00DE3149"/>
    <w:rsid w:val="00DE3342"/>
    <w:rsid w:val="00DE3C8B"/>
    <w:rsid w:val="00DE40C6"/>
    <w:rsid w:val="00DE4791"/>
    <w:rsid w:val="00DE52A3"/>
    <w:rsid w:val="00DE53C9"/>
    <w:rsid w:val="00DE6AAC"/>
    <w:rsid w:val="00DE7EFC"/>
    <w:rsid w:val="00DF0471"/>
    <w:rsid w:val="00DF0923"/>
    <w:rsid w:val="00DF1072"/>
    <w:rsid w:val="00DF11AB"/>
    <w:rsid w:val="00DF18BA"/>
    <w:rsid w:val="00DF2CC3"/>
    <w:rsid w:val="00DF3763"/>
    <w:rsid w:val="00DF46DE"/>
    <w:rsid w:val="00DF4EBD"/>
    <w:rsid w:val="00DF5024"/>
    <w:rsid w:val="00DF607A"/>
    <w:rsid w:val="00DF7E2E"/>
    <w:rsid w:val="00E00032"/>
    <w:rsid w:val="00E00D52"/>
    <w:rsid w:val="00E01E53"/>
    <w:rsid w:val="00E023A2"/>
    <w:rsid w:val="00E0289D"/>
    <w:rsid w:val="00E02C7E"/>
    <w:rsid w:val="00E02D34"/>
    <w:rsid w:val="00E02D4C"/>
    <w:rsid w:val="00E031ED"/>
    <w:rsid w:val="00E036BF"/>
    <w:rsid w:val="00E037A0"/>
    <w:rsid w:val="00E0511D"/>
    <w:rsid w:val="00E0553D"/>
    <w:rsid w:val="00E055A9"/>
    <w:rsid w:val="00E07F6F"/>
    <w:rsid w:val="00E07F83"/>
    <w:rsid w:val="00E10E9D"/>
    <w:rsid w:val="00E11E91"/>
    <w:rsid w:val="00E124B0"/>
    <w:rsid w:val="00E127D2"/>
    <w:rsid w:val="00E14A9B"/>
    <w:rsid w:val="00E14C8E"/>
    <w:rsid w:val="00E15C6C"/>
    <w:rsid w:val="00E15EA0"/>
    <w:rsid w:val="00E15FC8"/>
    <w:rsid w:val="00E1661D"/>
    <w:rsid w:val="00E16C9D"/>
    <w:rsid w:val="00E16CA5"/>
    <w:rsid w:val="00E20285"/>
    <w:rsid w:val="00E20B0F"/>
    <w:rsid w:val="00E20FE1"/>
    <w:rsid w:val="00E225EB"/>
    <w:rsid w:val="00E229FA"/>
    <w:rsid w:val="00E252DD"/>
    <w:rsid w:val="00E25E2C"/>
    <w:rsid w:val="00E2603F"/>
    <w:rsid w:val="00E264D7"/>
    <w:rsid w:val="00E26AC0"/>
    <w:rsid w:val="00E2700B"/>
    <w:rsid w:val="00E27912"/>
    <w:rsid w:val="00E27AF6"/>
    <w:rsid w:val="00E27ED7"/>
    <w:rsid w:val="00E3051C"/>
    <w:rsid w:val="00E313E7"/>
    <w:rsid w:val="00E32714"/>
    <w:rsid w:val="00E32A83"/>
    <w:rsid w:val="00E32AF2"/>
    <w:rsid w:val="00E33944"/>
    <w:rsid w:val="00E33988"/>
    <w:rsid w:val="00E34181"/>
    <w:rsid w:val="00E349B4"/>
    <w:rsid w:val="00E35B4A"/>
    <w:rsid w:val="00E36A17"/>
    <w:rsid w:val="00E36E24"/>
    <w:rsid w:val="00E36E52"/>
    <w:rsid w:val="00E37E52"/>
    <w:rsid w:val="00E405BE"/>
    <w:rsid w:val="00E4069D"/>
    <w:rsid w:val="00E42C48"/>
    <w:rsid w:val="00E4313F"/>
    <w:rsid w:val="00E469C7"/>
    <w:rsid w:val="00E46B8F"/>
    <w:rsid w:val="00E474F2"/>
    <w:rsid w:val="00E479ED"/>
    <w:rsid w:val="00E50762"/>
    <w:rsid w:val="00E5087C"/>
    <w:rsid w:val="00E50FCE"/>
    <w:rsid w:val="00E522FC"/>
    <w:rsid w:val="00E52CB1"/>
    <w:rsid w:val="00E574FF"/>
    <w:rsid w:val="00E576E3"/>
    <w:rsid w:val="00E57831"/>
    <w:rsid w:val="00E5794B"/>
    <w:rsid w:val="00E57CA0"/>
    <w:rsid w:val="00E60672"/>
    <w:rsid w:val="00E609AC"/>
    <w:rsid w:val="00E61B6B"/>
    <w:rsid w:val="00E62A85"/>
    <w:rsid w:val="00E63A88"/>
    <w:rsid w:val="00E63C74"/>
    <w:rsid w:val="00E64CDE"/>
    <w:rsid w:val="00E651CE"/>
    <w:rsid w:val="00E65206"/>
    <w:rsid w:val="00E65783"/>
    <w:rsid w:val="00E65FA1"/>
    <w:rsid w:val="00E661C8"/>
    <w:rsid w:val="00E66F21"/>
    <w:rsid w:val="00E67FC1"/>
    <w:rsid w:val="00E70DDE"/>
    <w:rsid w:val="00E71825"/>
    <w:rsid w:val="00E71CD5"/>
    <w:rsid w:val="00E723E9"/>
    <w:rsid w:val="00E7331F"/>
    <w:rsid w:val="00E738F7"/>
    <w:rsid w:val="00E74669"/>
    <w:rsid w:val="00E749F5"/>
    <w:rsid w:val="00E76098"/>
    <w:rsid w:val="00E76BB3"/>
    <w:rsid w:val="00E82047"/>
    <w:rsid w:val="00E829D4"/>
    <w:rsid w:val="00E82A60"/>
    <w:rsid w:val="00E839C2"/>
    <w:rsid w:val="00E849B5"/>
    <w:rsid w:val="00E84A2C"/>
    <w:rsid w:val="00E84D6E"/>
    <w:rsid w:val="00E856DE"/>
    <w:rsid w:val="00E867DC"/>
    <w:rsid w:val="00E868D5"/>
    <w:rsid w:val="00E86BBC"/>
    <w:rsid w:val="00E9025A"/>
    <w:rsid w:val="00E90E4F"/>
    <w:rsid w:val="00E915B2"/>
    <w:rsid w:val="00E9203A"/>
    <w:rsid w:val="00E92D86"/>
    <w:rsid w:val="00E94BCC"/>
    <w:rsid w:val="00E94C32"/>
    <w:rsid w:val="00E94F3B"/>
    <w:rsid w:val="00E95125"/>
    <w:rsid w:val="00E95791"/>
    <w:rsid w:val="00E958CD"/>
    <w:rsid w:val="00E96426"/>
    <w:rsid w:val="00E97D85"/>
    <w:rsid w:val="00E97DEF"/>
    <w:rsid w:val="00EA0656"/>
    <w:rsid w:val="00EA0DE3"/>
    <w:rsid w:val="00EA10CE"/>
    <w:rsid w:val="00EA1190"/>
    <w:rsid w:val="00EA1D89"/>
    <w:rsid w:val="00EA1DC7"/>
    <w:rsid w:val="00EA2E14"/>
    <w:rsid w:val="00EA2EBF"/>
    <w:rsid w:val="00EA3973"/>
    <w:rsid w:val="00EA3C36"/>
    <w:rsid w:val="00EA3D23"/>
    <w:rsid w:val="00EA4CA4"/>
    <w:rsid w:val="00EA57C8"/>
    <w:rsid w:val="00EA604B"/>
    <w:rsid w:val="00EA6E5E"/>
    <w:rsid w:val="00EA73E1"/>
    <w:rsid w:val="00EB02FB"/>
    <w:rsid w:val="00EB03BA"/>
    <w:rsid w:val="00EB05F4"/>
    <w:rsid w:val="00EB061F"/>
    <w:rsid w:val="00EB07F9"/>
    <w:rsid w:val="00EB13B1"/>
    <w:rsid w:val="00EB13D4"/>
    <w:rsid w:val="00EB1DBE"/>
    <w:rsid w:val="00EB2063"/>
    <w:rsid w:val="00EB23EA"/>
    <w:rsid w:val="00EB24A7"/>
    <w:rsid w:val="00EB25CA"/>
    <w:rsid w:val="00EB2C9F"/>
    <w:rsid w:val="00EB38F3"/>
    <w:rsid w:val="00EB5A1E"/>
    <w:rsid w:val="00EB5CBE"/>
    <w:rsid w:val="00EB6F13"/>
    <w:rsid w:val="00EB778A"/>
    <w:rsid w:val="00EB7E15"/>
    <w:rsid w:val="00EC0043"/>
    <w:rsid w:val="00EC13E8"/>
    <w:rsid w:val="00EC1503"/>
    <w:rsid w:val="00EC25BA"/>
    <w:rsid w:val="00EC2AE8"/>
    <w:rsid w:val="00EC39AD"/>
    <w:rsid w:val="00EC3CF4"/>
    <w:rsid w:val="00EC4364"/>
    <w:rsid w:val="00EC45F3"/>
    <w:rsid w:val="00EC4E3D"/>
    <w:rsid w:val="00EC57CE"/>
    <w:rsid w:val="00EC6A25"/>
    <w:rsid w:val="00EC73D6"/>
    <w:rsid w:val="00EC763A"/>
    <w:rsid w:val="00ED0130"/>
    <w:rsid w:val="00ED038A"/>
    <w:rsid w:val="00ED05BE"/>
    <w:rsid w:val="00ED116C"/>
    <w:rsid w:val="00ED19C6"/>
    <w:rsid w:val="00ED1D05"/>
    <w:rsid w:val="00ED1DFE"/>
    <w:rsid w:val="00ED2674"/>
    <w:rsid w:val="00ED298E"/>
    <w:rsid w:val="00ED3632"/>
    <w:rsid w:val="00ED3678"/>
    <w:rsid w:val="00ED3922"/>
    <w:rsid w:val="00ED3A23"/>
    <w:rsid w:val="00ED3BD5"/>
    <w:rsid w:val="00ED3CE1"/>
    <w:rsid w:val="00ED45AA"/>
    <w:rsid w:val="00ED4987"/>
    <w:rsid w:val="00ED4991"/>
    <w:rsid w:val="00ED55AB"/>
    <w:rsid w:val="00ED5FA9"/>
    <w:rsid w:val="00ED69B0"/>
    <w:rsid w:val="00EE0451"/>
    <w:rsid w:val="00EE0E45"/>
    <w:rsid w:val="00EE0FD6"/>
    <w:rsid w:val="00EE1310"/>
    <w:rsid w:val="00EE1791"/>
    <w:rsid w:val="00EE1B05"/>
    <w:rsid w:val="00EE2231"/>
    <w:rsid w:val="00EE24E8"/>
    <w:rsid w:val="00EE2CA0"/>
    <w:rsid w:val="00EE3373"/>
    <w:rsid w:val="00EE49A0"/>
    <w:rsid w:val="00EE4C5A"/>
    <w:rsid w:val="00EE5044"/>
    <w:rsid w:val="00EE579A"/>
    <w:rsid w:val="00EE68F2"/>
    <w:rsid w:val="00EE757A"/>
    <w:rsid w:val="00EE7D5D"/>
    <w:rsid w:val="00EF0C22"/>
    <w:rsid w:val="00EF2BE3"/>
    <w:rsid w:val="00EF36C1"/>
    <w:rsid w:val="00EF3DDD"/>
    <w:rsid w:val="00EF5287"/>
    <w:rsid w:val="00EF57FA"/>
    <w:rsid w:val="00EF669C"/>
    <w:rsid w:val="00EF6D0D"/>
    <w:rsid w:val="00EF6DD2"/>
    <w:rsid w:val="00F01293"/>
    <w:rsid w:val="00F0129E"/>
    <w:rsid w:val="00F042E0"/>
    <w:rsid w:val="00F06190"/>
    <w:rsid w:val="00F06814"/>
    <w:rsid w:val="00F06E1C"/>
    <w:rsid w:val="00F07C4F"/>
    <w:rsid w:val="00F07E6F"/>
    <w:rsid w:val="00F11BBF"/>
    <w:rsid w:val="00F12643"/>
    <w:rsid w:val="00F1365A"/>
    <w:rsid w:val="00F136BA"/>
    <w:rsid w:val="00F13933"/>
    <w:rsid w:val="00F141D9"/>
    <w:rsid w:val="00F14284"/>
    <w:rsid w:val="00F145A5"/>
    <w:rsid w:val="00F1599E"/>
    <w:rsid w:val="00F159D5"/>
    <w:rsid w:val="00F16B03"/>
    <w:rsid w:val="00F16E59"/>
    <w:rsid w:val="00F16FAB"/>
    <w:rsid w:val="00F17573"/>
    <w:rsid w:val="00F201B5"/>
    <w:rsid w:val="00F20FF1"/>
    <w:rsid w:val="00F21817"/>
    <w:rsid w:val="00F225FA"/>
    <w:rsid w:val="00F22CFC"/>
    <w:rsid w:val="00F2377B"/>
    <w:rsid w:val="00F23C2B"/>
    <w:rsid w:val="00F24173"/>
    <w:rsid w:val="00F24854"/>
    <w:rsid w:val="00F24D04"/>
    <w:rsid w:val="00F25440"/>
    <w:rsid w:val="00F269B1"/>
    <w:rsid w:val="00F27CE6"/>
    <w:rsid w:val="00F30524"/>
    <w:rsid w:val="00F30D1C"/>
    <w:rsid w:val="00F35906"/>
    <w:rsid w:val="00F40CFE"/>
    <w:rsid w:val="00F43C00"/>
    <w:rsid w:val="00F43D62"/>
    <w:rsid w:val="00F44666"/>
    <w:rsid w:val="00F44CF9"/>
    <w:rsid w:val="00F4578B"/>
    <w:rsid w:val="00F45F6E"/>
    <w:rsid w:val="00F47EC0"/>
    <w:rsid w:val="00F50E4D"/>
    <w:rsid w:val="00F51445"/>
    <w:rsid w:val="00F526B1"/>
    <w:rsid w:val="00F526F9"/>
    <w:rsid w:val="00F52EC7"/>
    <w:rsid w:val="00F53716"/>
    <w:rsid w:val="00F54739"/>
    <w:rsid w:val="00F54788"/>
    <w:rsid w:val="00F55698"/>
    <w:rsid w:val="00F561B0"/>
    <w:rsid w:val="00F56685"/>
    <w:rsid w:val="00F56757"/>
    <w:rsid w:val="00F56AD1"/>
    <w:rsid w:val="00F604A1"/>
    <w:rsid w:val="00F61676"/>
    <w:rsid w:val="00F62180"/>
    <w:rsid w:val="00F62B86"/>
    <w:rsid w:val="00F632A7"/>
    <w:rsid w:val="00F65690"/>
    <w:rsid w:val="00F6629B"/>
    <w:rsid w:val="00F66E92"/>
    <w:rsid w:val="00F670D8"/>
    <w:rsid w:val="00F67D42"/>
    <w:rsid w:val="00F7081B"/>
    <w:rsid w:val="00F71474"/>
    <w:rsid w:val="00F715DF"/>
    <w:rsid w:val="00F7160E"/>
    <w:rsid w:val="00F71DD6"/>
    <w:rsid w:val="00F733AA"/>
    <w:rsid w:val="00F73B9F"/>
    <w:rsid w:val="00F748AC"/>
    <w:rsid w:val="00F74992"/>
    <w:rsid w:val="00F74DAF"/>
    <w:rsid w:val="00F7537B"/>
    <w:rsid w:val="00F7631A"/>
    <w:rsid w:val="00F77099"/>
    <w:rsid w:val="00F77DCA"/>
    <w:rsid w:val="00F808BC"/>
    <w:rsid w:val="00F81959"/>
    <w:rsid w:val="00F81E0B"/>
    <w:rsid w:val="00F820EE"/>
    <w:rsid w:val="00F82C98"/>
    <w:rsid w:val="00F82F01"/>
    <w:rsid w:val="00F83081"/>
    <w:rsid w:val="00F84237"/>
    <w:rsid w:val="00F855CD"/>
    <w:rsid w:val="00F85647"/>
    <w:rsid w:val="00F85746"/>
    <w:rsid w:val="00F86A9D"/>
    <w:rsid w:val="00F8737F"/>
    <w:rsid w:val="00F8767E"/>
    <w:rsid w:val="00F87D8F"/>
    <w:rsid w:val="00F91265"/>
    <w:rsid w:val="00F92385"/>
    <w:rsid w:val="00F9284D"/>
    <w:rsid w:val="00F92D40"/>
    <w:rsid w:val="00F92DE9"/>
    <w:rsid w:val="00F939C8"/>
    <w:rsid w:val="00F942DA"/>
    <w:rsid w:val="00F94F97"/>
    <w:rsid w:val="00F9521C"/>
    <w:rsid w:val="00F95315"/>
    <w:rsid w:val="00F955C0"/>
    <w:rsid w:val="00F96466"/>
    <w:rsid w:val="00FA0566"/>
    <w:rsid w:val="00FA0BCA"/>
    <w:rsid w:val="00FA0BD5"/>
    <w:rsid w:val="00FA1280"/>
    <w:rsid w:val="00FA1602"/>
    <w:rsid w:val="00FA19E0"/>
    <w:rsid w:val="00FA25A1"/>
    <w:rsid w:val="00FA33DA"/>
    <w:rsid w:val="00FA43BA"/>
    <w:rsid w:val="00FA4515"/>
    <w:rsid w:val="00FA492F"/>
    <w:rsid w:val="00FA49E3"/>
    <w:rsid w:val="00FA543D"/>
    <w:rsid w:val="00FA5838"/>
    <w:rsid w:val="00FA6210"/>
    <w:rsid w:val="00FA6A80"/>
    <w:rsid w:val="00FA6DCE"/>
    <w:rsid w:val="00FB0D28"/>
    <w:rsid w:val="00FB0E25"/>
    <w:rsid w:val="00FB0FCB"/>
    <w:rsid w:val="00FB13B9"/>
    <w:rsid w:val="00FB1E3C"/>
    <w:rsid w:val="00FB25E9"/>
    <w:rsid w:val="00FB2665"/>
    <w:rsid w:val="00FB2B82"/>
    <w:rsid w:val="00FB3508"/>
    <w:rsid w:val="00FB3F24"/>
    <w:rsid w:val="00FB4491"/>
    <w:rsid w:val="00FB496F"/>
    <w:rsid w:val="00FB4ABC"/>
    <w:rsid w:val="00FB4CE7"/>
    <w:rsid w:val="00FB50E2"/>
    <w:rsid w:val="00FB5A61"/>
    <w:rsid w:val="00FB5CEE"/>
    <w:rsid w:val="00FB6518"/>
    <w:rsid w:val="00FB6C92"/>
    <w:rsid w:val="00FB6D4F"/>
    <w:rsid w:val="00FB6D68"/>
    <w:rsid w:val="00FC082C"/>
    <w:rsid w:val="00FC0B82"/>
    <w:rsid w:val="00FC120E"/>
    <w:rsid w:val="00FC1DAC"/>
    <w:rsid w:val="00FC3AD4"/>
    <w:rsid w:val="00FC3CDC"/>
    <w:rsid w:val="00FC4F32"/>
    <w:rsid w:val="00FC5442"/>
    <w:rsid w:val="00FC5FD8"/>
    <w:rsid w:val="00FC608D"/>
    <w:rsid w:val="00FD0CAE"/>
    <w:rsid w:val="00FD1D27"/>
    <w:rsid w:val="00FD1F0B"/>
    <w:rsid w:val="00FD212A"/>
    <w:rsid w:val="00FD443C"/>
    <w:rsid w:val="00FD4445"/>
    <w:rsid w:val="00FD4B38"/>
    <w:rsid w:val="00FD578F"/>
    <w:rsid w:val="00FD5B9D"/>
    <w:rsid w:val="00FD637D"/>
    <w:rsid w:val="00FD6C7E"/>
    <w:rsid w:val="00FD72EB"/>
    <w:rsid w:val="00FE1386"/>
    <w:rsid w:val="00FE14EC"/>
    <w:rsid w:val="00FE1A7D"/>
    <w:rsid w:val="00FE22D1"/>
    <w:rsid w:val="00FE2BBC"/>
    <w:rsid w:val="00FE360D"/>
    <w:rsid w:val="00FE36B7"/>
    <w:rsid w:val="00FE3BFB"/>
    <w:rsid w:val="00FE3C81"/>
    <w:rsid w:val="00FE44CB"/>
    <w:rsid w:val="00FE452F"/>
    <w:rsid w:val="00FE5465"/>
    <w:rsid w:val="00FE5C2C"/>
    <w:rsid w:val="00FE662C"/>
    <w:rsid w:val="00FF0AB3"/>
    <w:rsid w:val="00FF0D00"/>
    <w:rsid w:val="00FF0F0B"/>
    <w:rsid w:val="00FF114D"/>
    <w:rsid w:val="00FF1B19"/>
    <w:rsid w:val="00FF2AA6"/>
    <w:rsid w:val="00FF31AE"/>
    <w:rsid w:val="00FF49F9"/>
    <w:rsid w:val="00FF4C87"/>
    <w:rsid w:val="00FF5130"/>
    <w:rsid w:val="00FF5763"/>
    <w:rsid w:val="00FF64A7"/>
    <w:rsid w:val="00FF7058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69F81"/>
  <w15:docId w15:val="{9FBC4855-00DB-455F-852D-72E1BBE8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2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A85"/>
  </w:style>
  <w:style w:type="paragraph" w:styleId="Stopka">
    <w:name w:val="footer"/>
    <w:basedOn w:val="Normalny"/>
    <w:link w:val="StopkaZnak"/>
    <w:uiPriority w:val="99"/>
    <w:unhideWhenUsed/>
    <w:rsid w:val="00E62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A85"/>
  </w:style>
  <w:style w:type="paragraph" w:styleId="Tekstdymka">
    <w:name w:val="Balloon Text"/>
    <w:basedOn w:val="Normalny"/>
    <w:link w:val="TekstdymkaZnak"/>
    <w:uiPriority w:val="99"/>
    <w:semiHidden/>
    <w:unhideWhenUsed/>
    <w:rsid w:val="00E62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A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A722E"/>
    <w:pPr>
      <w:ind w:left="720"/>
      <w:contextualSpacing/>
    </w:pPr>
  </w:style>
  <w:style w:type="table" w:styleId="Tabela-Siatka">
    <w:name w:val="Table Grid"/>
    <w:basedOn w:val="Standardowy"/>
    <w:uiPriority w:val="39"/>
    <w:rsid w:val="00EA2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26A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035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067F1-8542-4B78-885E-C2CE6385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1128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2015-10-14T09:41:00Z</cp:lastPrinted>
  <dcterms:created xsi:type="dcterms:W3CDTF">2023-10-22T17:08:00Z</dcterms:created>
  <dcterms:modified xsi:type="dcterms:W3CDTF">2023-10-22T17:08:00Z</dcterms:modified>
</cp:coreProperties>
</file>